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9FE88" w14:textId="77777777" w:rsidR="00FD416C" w:rsidRDefault="00E8245E" w:rsidP="00647211">
      <w:pPr>
        <w:jc w:val="center"/>
        <w:rPr>
          <w:b/>
          <w:sz w:val="28"/>
        </w:rPr>
      </w:pPr>
      <w:r w:rsidRPr="002A46C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5D317F6" wp14:editId="5E4AF6EE">
            <wp:simplePos x="0" y="0"/>
            <wp:positionH relativeFrom="column">
              <wp:posOffset>6019800</wp:posOffset>
            </wp:positionH>
            <wp:positionV relativeFrom="paragraph">
              <wp:posOffset>6350</wp:posOffset>
            </wp:positionV>
            <wp:extent cx="390525" cy="38395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ADEMI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3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6C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CEFFBFF" wp14:editId="1DA369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1100" cy="827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235" w:rsidRPr="00F44235">
        <w:rPr>
          <w:b/>
          <w:sz w:val="28"/>
        </w:rPr>
        <w:t>Access Arrangem</w:t>
      </w:r>
      <w:r w:rsidR="00FD416C">
        <w:rPr>
          <w:b/>
          <w:sz w:val="28"/>
        </w:rPr>
        <w:t>ents and Reasonable Adjustments</w:t>
      </w:r>
    </w:p>
    <w:p w14:paraId="13369913" w14:textId="77777777" w:rsidR="00166F0B" w:rsidRDefault="00E8245E" w:rsidP="00FD416C">
      <w:pPr>
        <w:jc w:val="center"/>
        <w:rPr>
          <w:b/>
          <w:sz w:val="28"/>
        </w:rPr>
      </w:pPr>
      <w:r w:rsidRPr="002A46C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10AF4E8" wp14:editId="3C622486">
            <wp:simplePos x="0" y="0"/>
            <wp:positionH relativeFrom="column">
              <wp:posOffset>5422900</wp:posOffset>
            </wp:positionH>
            <wp:positionV relativeFrom="paragraph">
              <wp:posOffset>26035</wp:posOffset>
            </wp:positionV>
            <wp:extent cx="400050" cy="3930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ENIX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16C" w:rsidRPr="00FD416C">
        <w:rPr>
          <w:b/>
          <w:sz w:val="28"/>
        </w:rPr>
        <w:t>Year 10-12</w:t>
      </w:r>
      <w:r w:rsidR="00481891">
        <w:rPr>
          <w:b/>
          <w:sz w:val="28"/>
        </w:rPr>
        <w:t xml:space="preserve"> College </w:t>
      </w:r>
      <w:r w:rsidR="00FD416C">
        <w:rPr>
          <w:b/>
          <w:sz w:val="28"/>
        </w:rPr>
        <w:t>Application Form</w:t>
      </w:r>
    </w:p>
    <w:p w14:paraId="309B366F" w14:textId="77777777" w:rsidR="00B938AC" w:rsidRDefault="00B938AC" w:rsidP="00FD416C">
      <w:pPr>
        <w:jc w:val="center"/>
        <w:rPr>
          <w:b/>
          <w:sz w:val="28"/>
        </w:rPr>
      </w:pPr>
    </w:p>
    <w:p w14:paraId="4D841392" w14:textId="77777777" w:rsidR="00E8245E" w:rsidRDefault="00E8245E" w:rsidP="00FD416C">
      <w:pPr>
        <w:jc w:val="center"/>
        <w:rPr>
          <w:b/>
          <w:sz w:val="2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823"/>
        <w:gridCol w:w="1405"/>
        <w:gridCol w:w="296"/>
        <w:gridCol w:w="1615"/>
        <w:gridCol w:w="3317"/>
        <w:gridCol w:w="171"/>
      </w:tblGrid>
      <w:tr w:rsidR="00B938AC" w14:paraId="28FFB379" w14:textId="77777777" w:rsidTr="00153A53">
        <w:trPr>
          <w:trHeight w:val="294"/>
        </w:trPr>
        <w:tc>
          <w:tcPr>
            <w:tcW w:w="10627" w:type="dxa"/>
            <w:gridSpan w:val="6"/>
            <w:shd w:val="clear" w:color="auto" w:fill="BFBFBF" w:themeFill="background1" w:themeFillShade="BF"/>
          </w:tcPr>
          <w:p w14:paraId="5EEF9A4F" w14:textId="77777777" w:rsidR="00B938AC" w:rsidRPr="00E8245E" w:rsidRDefault="004E3F51" w:rsidP="00B938AC">
            <w:pPr>
              <w:rPr>
                <w:rFonts w:ascii="Rockwell" w:hAnsi="Rockwell"/>
                <w:color w:val="A50021"/>
                <w:sz w:val="22"/>
                <w:szCs w:val="22"/>
                <w:lang w:eastAsia="zh-TW"/>
              </w:rPr>
            </w:pPr>
            <w:r w:rsidRPr="00E8245E">
              <w:rPr>
                <w:rFonts w:ascii="Rockwell" w:hAnsi="Rockwell"/>
                <w:color w:val="A50021"/>
                <w:sz w:val="22"/>
              </w:rPr>
              <w:t>Y</w:t>
            </w:r>
            <w:r w:rsidR="00B938AC" w:rsidRPr="00E8245E">
              <w:rPr>
                <w:rFonts w:ascii="Rockwell" w:hAnsi="Rockwell"/>
                <w:color w:val="A50021"/>
                <w:sz w:val="22"/>
              </w:rPr>
              <w:t>our application will be confidential</w:t>
            </w:r>
          </w:p>
        </w:tc>
      </w:tr>
      <w:tr w:rsidR="004E3F51" w14:paraId="12AA8885" w14:textId="77777777" w:rsidTr="00153A53">
        <w:trPr>
          <w:trHeight w:val="530"/>
        </w:trPr>
        <w:tc>
          <w:tcPr>
            <w:tcW w:w="10627" w:type="dxa"/>
            <w:gridSpan w:val="6"/>
          </w:tcPr>
          <w:p w14:paraId="7494FC93" w14:textId="77777777" w:rsidR="004E3F51" w:rsidRPr="004E3F51" w:rsidRDefault="004E3F51" w:rsidP="00B938AC">
            <w:pPr>
              <w:rPr>
                <w:rFonts w:ascii="Rockwell" w:hAnsi="Rockwell"/>
                <w:color w:val="FF0000"/>
                <w:sz w:val="22"/>
                <w:u w:val="single"/>
              </w:rPr>
            </w:pPr>
            <w:r w:rsidRPr="004E3F51">
              <w:rPr>
                <w:rFonts w:ascii="Rockwell" w:hAnsi="Rockwell"/>
                <w:sz w:val="21"/>
              </w:rPr>
              <w:t>However, cer</w:t>
            </w:r>
            <w:r w:rsidR="00422B7D">
              <w:rPr>
                <w:rFonts w:ascii="Rockwell" w:hAnsi="Rockwell"/>
                <w:sz w:val="21"/>
              </w:rPr>
              <w:t>tain staff including DP, GO, HOY</w:t>
            </w:r>
            <w:r w:rsidRPr="004E3F51">
              <w:rPr>
                <w:rFonts w:ascii="Rockwell" w:hAnsi="Rockwell"/>
                <w:sz w:val="21"/>
              </w:rPr>
              <w:t xml:space="preserve"> and teachers </w:t>
            </w:r>
            <w:r w:rsidRPr="004E3F51">
              <w:rPr>
                <w:rFonts w:ascii="Rockwell" w:hAnsi="Rockwell"/>
                <w:sz w:val="21"/>
                <w:u w:val="single"/>
              </w:rPr>
              <w:t>may</w:t>
            </w:r>
            <w:r w:rsidRPr="004E3F51">
              <w:rPr>
                <w:rFonts w:ascii="Rockwell" w:hAnsi="Rockwell"/>
                <w:sz w:val="21"/>
              </w:rPr>
              <w:t xml:space="preserve"> need to know non-confidential details of your circumstances in order to make recommendations and adjustments to best support your application.   </w:t>
            </w:r>
          </w:p>
        </w:tc>
      </w:tr>
      <w:tr w:rsidR="004E3F51" w14:paraId="53AE88A0" w14:textId="77777777" w:rsidTr="00153A53">
        <w:tc>
          <w:tcPr>
            <w:tcW w:w="10627" w:type="dxa"/>
            <w:gridSpan w:val="6"/>
            <w:shd w:val="clear" w:color="auto" w:fill="BFBFBF" w:themeFill="background1" w:themeFillShade="BF"/>
          </w:tcPr>
          <w:p w14:paraId="33440632" w14:textId="77777777" w:rsidR="004E3F51" w:rsidRDefault="004E3F51" w:rsidP="004E3F51">
            <w:pPr>
              <w:tabs>
                <w:tab w:val="left" w:pos="5355"/>
                <w:tab w:val="left" w:pos="6165"/>
              </w:tabs>
              <w:rPr>
                <w:color w:val="FF0000"/>
                <w:u w:val="single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 xml:space="preserve">Instructions for </w:t>
            </w:r>
            <w:r w:rsidR="00E8245E">
              <w:rPr>
                <w:rFonts w:ascii="Rockwell" w:hAnsi="Rockwell"/>
                <w:b/>
                <w:sz w:val="22"/>
                <w:szCs w:val="22"/>
              </w:rPr>
              <w:t xml:space="preserve">Senior </w:t>
            </w:r>
            <w:r>
              <w:rPr>
                <w:rFonts w:ascii="Rockwell" w:hAnsi="Rockwell"/>
                <w:b/>
                <w:sz w:val="22"/>
                <w:szCs w:val="22"/>
              </w:rPr>
              <w:t>AARA Applications</w:t>
            </w:r>
          </w:p>
        </w:tc>
      </w:tr>
      <w:tr w:rsidR="00B938AC" w14:paraId="608B2558" w14:textId="77777777" w:rsidTr="00153A53">
        <w:tc>
          <w:tcPr>
            <w:tcW w:w="10627" w:type="dxa"/>
            <w:gridSpan w:val="6"/>
          </w:tcPr>
          <w:p w14:paraId="69BC4182" w14:textId="77777777" w:rsidR="00B938AC" w:rsidRPr="004E3F51" w:rsidRDefault="00B938AC" w:rsidP="00B938AC">
            <w:pPr>
              <w:pStyle w:val="ListParagraph"/>
              <w:numPr>
                <w:ilvl w:val="0"/>
                <w:numId w:val="1"/>
              </w:numPr>
              <w:tabs>
                <w:tab w:val="left" w:pos="5355"/>
                <w:tab w:val="left" w:pos="6165"/>
              </w:tabs>
              <w:rPr>
                <w:rFonts w:ascii="Rockwell" w:hAnsi="Rockwell"/>
                <w:sz w:val="21"/>
                <w:szCs w:val="22"/>
              </w:rPr>
            </w:pPr>
            <w:r w:rsidRPr="004E3F51">
              <w:rPr>
                <w:rFonts w:ascii="Rockwell" w:hAnsi="Rockwell"/>
                <w:sz w:val="21"/>
                <w:szCs w:val="22"/>
              </w:rPr>
              <w:t>To be considered</w:t>
            </w:r>
            <w:r w:rsidR="00957265">
              <w:rPr>
                <w:rFonts w:ascii="Rockwell" w:hAnsi="Rockwell"/>
                <w:sz w:val="21"/>
                <w:szCs w:val="22"/>
              </w:rPr>
              <w:t>,</w:t>
            </w:r>
            <w:r w:rsidRPr="004E3F51">
              <w:rPr>
                <w:rFonts w:ascii="Rockwell" w:hAnsi="Rockwell"/>
                <w:sz w:val="21"/>
                <w:szCs w:val="22"/>
              </w:rPr>
              <w:t xml:space="preserve"> this application must be submitted at a minimum of 2 days before the due date.</w:t>
            </w:r>
          </w:p>
          <w:p w14:paraId="7629FAD4" w14:textId="77777777" w:rsidR="00B938AC" w:rsidRPr="004E3F51" w:rsidRDefault="00B938AC" w:rsidP="00B938AC">
            <w:pPr>
              <w:pStyle w:val="ListParagraph"/>
              <w:numPr>
                <w:ilvl w:val="0"/>
                <w:numId w:val="1"/>
              </w:numPr>
              <w:tabs>
                <w:tab w:val="left" w:pos="5355"/>
                <w:tab w:val="left" w:pos="6165"/>
              </w:tabs>
              <w:rPr>
                <w:rFonts w:ascii="Rockwell" w:hAnsi="Rockwell"/>
                <w:sz w:val="21"/>
                <w:szCs w:val="22"/>
              </w:rPr>
            </w:pPr>
            <w:r w:rsidRPr="004E3F51">
              <w:rPr>
                <w:rFonts w:ascii="Rockwell" w:hAnsi="Rockwell"/>
                <w:sz w:val="21"/>
                <w:szCs w:val="22"/>
              </w:rPr>
              <w:t>Please refer to the Bellbird Park State Secondary College’s Assessment Policy prior to submission of the application.</w:t>
            </w:r>
          </w:p>
          <w:p w14:paraId="438898B7" w14:textId="77777777" w:rsidR="00B938AC" w:rsidRPr="004E3F51" w:rsidRDefault="00B938AC" w:rsidP="00B938AC">
            <w:pPr>
              <w:pStyle w:val="ListParagraph"/>
              <w:numPr>
                <w:ilvl w:val="0"/>
                <w:numId w:val="1"/>
              </w:numPr>
              <w:tabs>
                <w:tab w:val="left" w:pos="5355"/>
                <w:tab w:val="left" w:pos="6165"/>
              </w:tabs>
              <w:rPr>
                <w:rFonts w:ascii="Rockwell" w:hAnsi="Rockwell"/>
                <w:sz w:val="21"/>
                <w:szCs w:val="22"/>
              </w:rPr>
            </w:pPr>
            <w:r w:rsidRPr="004E3F51">
              <w:rPr>
                <w:rFonts w:ascii="Rockwell" w:hAnsi="Rockwell"/>
                <w:sz w:val="21"/>
                <w:szCs w:val="22"/>
              </w:rPr>
              <w:t>Granting of AARA is at the discretion of the Principal, Principal’s delegate and approved only:</w:t>
            </w:r>
          </w:p>
          <w:p w14:paraId="6A578E80" w14:textId="77777777" w:rsidR="00B938AC" w:rsidRPr="004E3F51" w:rsidRDefault="00B938AC" w:rsidP="00B938AC">
            <w:pPr>
              <w:pStyle w:val="ListParagraph"/>
              <w:numPr>
                <w:ilvl w:val="0"/>
                <w:numId w:val="2"/>
              </w:numPr>
              <w:tabs>
                <w:tab w:val="left" w:pos="5355"/>
                <w:tab w:val="left" w:pos="6165"/>
              </w:tabs>
              <w:rPr>
                <w:rFonts w:ascii="Rockwell" w:hAnsi="Rockwell"/>
                <w:sz w:val="21"/>
                <w:szCs w:val="22"/>
              </w:rPr>
            </w:pPr>
            <w:r w:rsidRPr="004E3F51">
              <w:rPr>
                <w:rFonts w:ascii="Rockwell" w:hAnsi="Rockwell"/>
                <w:sz w:val="21"/>
                <w:szCs w:val="22"/>
              </w:rPr>
              <w:t>When the student successfully meets eligibility criteria;</w:t>
            </w:r>
          </w:p>
          <w:p w14:paraId="3C02C587" w14:textId="77777777" w:rsidR="00B938AC" w:rsidRPr="004E3F51" w:rsidRDefault="00B938AC" w:rsidP="00B938AC">
            <w:pPr>
              <w:pStyle w:val="ListParagraph"/>
              <w:tabs>
                <w:tab w:val="left" w:pos="5355"/>
                <w:tab w:val="left" w:pos="6165"/>
              </w:tabs>
              <w:rPr>
                <w:rFonts w:ascii="Rockwell" w:hAnsi="Rockwell"/>
                <w:sz w:val="21"/>
                <w:szCs w:val="22"/>
              </w:rPr>
            </w:pPr>
            <w:r w:rsidRPr="004E3F51">
              <w:rPr>
                <w:rFonts w:ascii="Rockwell" w:hAnsi="Rockwell"/>
                <w:sz w:val="21"/>
                <w:szCs w:val="22"/>
              </w:rPr>
              <w:t>AND</w:t>
            </w:r>
          </w:p>
          <w:p w14:paraId="51609DA4" w14:textId="77777777" w:rsidR="004E3F51" w:rsidRPr="004E3F51" w:rsidRDefault="00B938AC" w:rsidP="004E3F51">
            <w:pPr>
              <w:pStyle w:val="ListParagraph"/>
              <w:numPr>
                <w:ilvl w:val="0"/>
                <w:numId w:val="2"/>
              </w:numPr>
              <w:tabs>
                <w:tab w:val="left" w:pos="5355"/>
                <w:tab w:val="left" w:pos="6165"/>
              </w:tabs>
              <w:rPr>
                <w:rFonts w:ascii="Rockwell" w:hAnsi="Rockwell"/>
                <w:sz w:val="21"/>
                <w:szCs w:val="22"/>
              </w:rPr>
            </w:pPr>
            <w:r w:rsidRPr="004E3F51">
              <w:rPr>
                <w:rFonts w:ascii="Rockwell" w:hAnsi="Rockwell"/>
                <w:sz w:val="21"/>
                <w:szCs w:val="22"/>
              </w:rPr>
              <w:t>The student’s circumstance provides a barrier for eligible students to demonstrate their knowledge and skills in their assessment.</w:t>
            </w:r>
          </w:p>
          <w:p w14:paraId="028C6F01" w14:textId="77777777" w:rsidR="004E3F51" w:rsidRPr="004E3F51" w:rsidRDefault="004E3F51" w:rsidP="004E3F5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sz w:val="22"/>
                <w:szCs w:val="22"/>
              </w:rPr>
            </w:pPr>
          </w:p>
        </w:tc>
      </w:tr>
      <w:tr w:rsidR="004E3F51" w14:paraId="771D369E" w14:textId="77777777" w:rsidTr="00153A53">
        <w:tc>
          <w:tcPr>
            <w:tcW w:w="10627" w:type="dxa"/>
            <w:gridSpan w:val="6"/>
            <w:shd w:val="clear" w:color="auto" w:fill="BFBFBF" w:themeFill="background1" w:themeFillShade="BF"/>
          </w:tcPr>
          <w:p w14:paraId="552492B6" w14:textId="77777777" w:rsidR="004E3F51" w:rsidRPr="00957265" w:rsidRDefault="004E3F51" w:rsidP="004E3F5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b/>
                <w:sz w:val="22"/>
                <w:szCs w:val="22"/>
              </w:rPr>
            </w:pPr>
            <w:r w:rsidRPr="00957265">
              <w:rPr>
                <w:rFonts w:ascii="Rockwell" w:hAnsi="Rockwell"/>
                <w:b/>
                <w:sz w:val="22"/>
                <w:szCs w:val="22"/>
              </w:rPr>
              <w:t>Student Details</w:t>
            </w:r>
          </w:p>
        </w:tc>
      </w:tr>
      <w:tr w:rsidR="004E3F51" w14:paraId="46FB46D6" w14:textId="77777777" w:rsidTr="00153A53">
        <w:tc>
          <w:tcPr>
            <w:tcW w:w="10627" w:type="dxa"/>
            <w:gridSpan w:val="6"/>
            <w:shd w:val="clear" w:color="auto" w:fill="F2F2F2" w:themeFill="background1" w:themeFillShade="F2"/>
          </w:tcPr>
          <w:p w14:paraId="3D6EA40C" w14:textId="77777777" w:rsidR="004E3F51" w:rsidRDefault="004E3F51" w:rsidP="004E3F51">
            <w:pPr>
              <w:tabs>
                <w:tab w:val="left" w:pos="5355"/>
                <w:tab w:val="left" w:pos="6165"/>
              </w:tabs>
              <w:rPr>
                <w:ins w:id="0" w:author="PANTANO, Carla (cpant11)" w:date="2019-10-21T08:48:00Z"/>
                <w:rFonts w:ascii="Rockwell" w:hAnsi="Rockwell"/>
                <w:sz w:val="22"/>
                <w:szCs w:val="22"/>
              </w:rPr>
            </w:pPr>
            <w:r w:rsidRPr="00957265">
              <w:rPr>
                <w:rFonts w:ascii="Rockwell" w:hAnsi="Rockwell"/>
                <w:sz w:val="22"/>
                <w:szCs w:val="22"/>
              </w:rPr>
              <w:t>Student Name:</w:t>
            </w:r>
          </w:p>
          <w:p w14:paraId="36C537D2" w14:textId="4BD1747C" w:rsidR="00153A53" w:rsidRPr="00957265" w:rsidRDefault="00153A53" w:rsidP="004E3F5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sz w:val="22"/>
                <w:szCs w:val="22"/>
              </w:rPr>
            </w:pPr>
          </w:p>
        </w:tc>
      </w:tr>
      <w:tr w:rsidR="00647211" w14:paraId="16803437" w14:textId="77777777" w:rsidTr="00153A53">
        <w:tc>
          <w:tcPr>
            <w:tcW w:w="5524" w:type="dxa"/>
            <w:gridSpan w:val="3"/>
            <w:shd w:val="clear" w:color="auto" w:fill="F2F2F2" w:themeFill="background1" w:themeFillShade="F2"/>
          </w:tcPr>
          <w:p w14:paraId="4845E2BD" w14:textId="77777777" w:rsidR="00647211" w:rsidRDefault="00647211" w:rsidP="00B938AC">
            <w:pPr>
              <w:tabs>
                <w:tab w:val="left" w:pos="5355"/>
                <w:tab w:val="left" w:pos="6165"/>
              </w:tabs>
              <w:rPr>
                <w:rFonts w:ascii="Rockwell" w:hAnsi="Rockwell"/>
                <w:sz w:val="22"/>
                <w:szCs w:val="22"/>
              </w:rPr>
            </w:pPr>
            <w:r w:rsidRPr="00957265">
              <w:rPr>
                <w:rFonts w:ascii="Rockwell" w:hAnsi="Rockwell"/>
                <w:sz w:val="22"/>
                <w:szCs w:val="22"/>
              </w:rPr>
              <w:t xml:space="preserve">Date of application:  </w:t>
            </w:r>
          </w:p>
          <w:p w14:paraId="30D94786" w14:textId="73596A09" w:rsidR="00465415" w:rsidRPr="00957265" w:rsidRDefault="00465415" w:rsidP="00B938AC">
            <w:pPr>
              <w:tabs>
                <w:tab w:val="left" w:pos="5355"/>
                <w:tab w:val="left" w:pos="6165"/>
              </w:tabs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F2F2F2" w:themeFill="background1" w:themeFillShade="F2"/>
          </w:tcPr>
          <w:p w14:paraId="1A99B9F9" w14:textId="77777777" w:rsidR="00647211" w:rsidRPr="00957265" w:rsidRDefault="004E3F51" w:rsidP="00B938AC">
            <w:pPr>
              <w:tabs>
                <w:tab w:val="left" w:pos="5355"/>
                <w:tab w:val="left" w:pos="6165"/>
              </w:tabs>
              <w:rPr>
                <w:rFonts w:ascii="Rockwell" w:hAnsi="Rockwell"/>
                <w:sz w:val="22"/>
                <w:szCs w:val="22"/>
              </w:rPr>
            </w:pPr>
            <w:r w:rsidRPr="00957265">
              <w:rPr>
                <w:rFonts w:ascii="Rockwell" w:hAnsi="Rockwell"/>
                <w:sz w:val="22"/>
                <w:szCs w:val="22"/>
              </w:rPr>
              <w:t>Pathways class:</w:t>
            </w:r>
            <w:r w:rsidR="00647211" w:rsidRPr="00957265">
              <w:rPr>
                <w:rFonts w:ascii="Rockwell" w:hAnsi="Rockwell"/>
                <w:sz w:val="22"/>
                <w:szCs w:val="22"/>
              </w:rPr>
              <w:t xml:space="preserve">   </w:t>
            </w:r>
          </w:p>
        </w:tc>
      </w:tr>
      <w:tr w:rsidR="004E3F51" w14:paraId="2C86A46A" w14:textId="77777777" w:rsidTr="00153A53">
        <w:tc>
          <w:tcPr>
            <w:tcW w:w="10627" w:type="dxa"/>
            <w:gridSpan w:val="6"/>
            <w:shd w:val="clear" w:color="auto" w:fill="BFBFBF" w:themeFill="background1" w:themeFillShade="BF"/>
          </w:tcPr>
          <w:p w14:paraId="4F5FE2A5" w14:textId="77777777" w:rsidR="004E3F51" w:rsidRPr="0070164E" w:rsidRDefault="004E3F51" w:rsidP="00B938AC">
            <w:pPr>
              <w:tabs>
                <w:tab w:val="left" w:pos="5355"/>
                <w:tab w:val="left" w:pos="6165"/>
              </w:tabs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Reason for application</w:t>
            </w:r>
            <w:r w:rsidR="005718DD">
              <w:rPr>
                <w:rFonts w:ascii="Rockwell" w:hAnsi="Rockwell"/>
                <w:b/>
                <w:sz w:val="22"/>
                <w:szCs w:val="22"/>
              </w:rPr>
              <w:t xml:space="preserve"> </w:t>
            </w:r>
            <w:r w:rsidR="005718DD" w:rsidRPr="005718DD">
              <w:rPr>
                <w:rFonts w:ascii="Rockwell" w:hAnsi="Rockwell"/>
                <w:sz w:val="22"/>
                <w:szCs w:val="22"/>
              </w:rPr>
              <w:t>(select from the reasons below)</w:t>
            </w:r>
            <w:r w:rsidRPr="005718DD">
              <w:rPr>
                <w:rFonts w:ascii="Rockwell" w:hAnsi="Rockwell"/>
                <w:sz w:val="22"/>
                <w:szCs w:val="22"/>
              </w:rPr>
              <w:t xml:space="preserve">: </w:t>
            </w:r>
            <w:r w:rsidRPr="005718DD">
              <w:rPr>
                <w:rFonts w:ascii="Rockwell" w:hAnsi="Rockwell"/>
                <w:sz w:val="16"/>
                <w:szCs w:val="20"/>
              </w:rPr>
              <w:t xml:space="preserve">    </w:t>
            </w:r>
          </w:p>
        </w:tc>
      </w:tr>
      <w:tr w:rsidR="004E3F51" w14:paraId="47887184" w14:textId="77777777" w:rsidTr="00153A53">
        <w:tc>
          <w:tcPr>
            <w:tcW w:w="10627" w:type="dxa"/>
            <w:gridSpan w:val="6"/>
          </w:tcPr>
          <w:p w14:paraId="445E537E" w14:textId="77777777" w:rsidR="004E3F51" w:rsidRPr="00647211" w:rsidRDefault="004E3F51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sz w:val="16"/>
                <w:szCs w:val="20"/>
              </w:rPr>
            </w:pPr>
            <w:r>
              <w:rPr>
                <w:rFonts w:ascii="Rockwell" w:hAnsi="Rockwell"/>
                <w:sz w:val="16"/>
                <w:szCs w:val="20"/>
              </w:rPr>
              <w:t xml:space="preserve">                                                                                                                         </w:t>
            </w:r>
          </w:p>
          <w:p w14:paraId="71B5F292" w14:textId="77777777" w:rsidR="004E3F51" w:rsidRDefault="00D42CE3" w:rsidP="004E3F5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14264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3F51">
              <w:rPr>
                <w:rFonts w:ascii="Rockwell" w:hAnsi="Rockwell"/>
                <w:sz w:val="22"/>
                <w:szCs w:val="22"/>
              </w:rPr>
              <w:t xml:space="preserve"> extension of time for a piece or pieces of assessment</w:t>
            </w:r>
          </w:p>
          <w:p w14:paraId="6C27B729" w14:textId="77777777" w:rsidR="004E3F51" w:rsidRDefault="00D42CE3" w:rsidP="004E3F5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3008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3F51">
              <w:rPr>
                <w:rFonts w:ascii="Rockwell" w:hAnsi="Rockwell"/>
                <w:sz w:val="22"/>
                <w:szCs w:val="22"/>
              </w:rPr>
              <w:t xml:space="preserve"> absence from a scheduled exam</w:t>
            </w:r>
          </w:p>
          <w:p w14:paraId="4AAA7DEE" w14:textId="77777777" w:rsidR="004E3F51" w:rsidRDefault="00D42CE3" w:rsidP="004E3F5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136309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3F51">
              <w:rPr>
                <w:rFonts w:ascii="Rockwell" w:hAnsi="Rockwell"/>
                <w:sz w:val="22"/>
                <w:szCs w:val="22"/>
              </w:rPr>
              <w:t xml:space="preserve"> access arrangement to assessment to make it more accessible</w:t>
            </w:r>
          </w:p>
          <w:p w14:paraId="09ADEBCE" w14:textId="77777777" w:rsidR="004E3F51" w:rsidRPr="004E3F51" w:rsidRDefault="00D42CE3" w:rsidP="004E3F5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-179967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3F51">
              <w:rPr>
                <w:rFonts w:ascii="Rockwell" w:hAnsi="Rockwell"/>
                <w:sz w:val="22"/>
                <w:szCs w:val="22"/>
              </w:rPr>
              <w:t xml:space="preserve"> reasonable adjustment for students with disabilities</w:t>
            </w:r>
          </w:p>
          <w:p w14:paraId="703BF73A" w14:textId="77777777" w:rsidR="004E3F51" w:rsidRPr="004E3F51" w:rsidRDefault="004E3F51" w:rsidP="00B938AC">
            <w:p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 xml:space="preserve"> </w:t>
            </w:r>
          </w:p>
        </w:tc>
      </w:tr>
      <w:tr w:rsidR="004E3F51" w14:paraId="2B44610E" w14:textId="77777777" w:rsidTr="00153A53">
        <w:tc>
          <w:tcPr>
            <w:tcW w:w="10627" w:type="dxa"/>
            <w:gridSpan w:val="6"/>
            <w:shd w:val="clear" w:color="auto" w:fill="F2F2F2" w:themeFill="background1" w:themeFillShade="F2"/>
          </w:tcPr>
          <w:p w14:paraId="5877C21F" w14:textId="77777777" w:rsidR="004E3F51" w:rsidRPr="00957265" w:rsidRDefault="004E3F51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sz w:val="22"/>
                <w:szCs w:val="22"/>
              </w:rPr>
            </w:pPr>
            <w:r w:rsidRPr="00957265">
              <w:rPr>
                <w:rFonts w:ascii="Rockwell" w:hAnsi="Rockwell"/>
                <w:sz w:val="22"/>
                <w:szCs w:val="22"/>
              </w:rPr>
              <w:t>Subject/subjects:</w:t>
            </w:r>
          </w:p>
          <w:p w14:paraId="11B1960C" w14:textId="77777777" w:rsidR="00957265" w:rsidRDefault="00957265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sz w:val="16"/>
                <w:szCs w:val="20"/>
              </w:rPr>
            </w:pPr>
          </w:p>
          <w:p w14:paraId="055F120E" w14:textId="673259F2" w:rsidR="00465415" w:rsidRPr="00957265" w:rsidRDefault="00465415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sz w:val="16"/>
                <w:szCs w:val="20"/>
              </w:rPr>
            </w:pPr>
          </w:p>
        </w:tc>
      </w:tr>
      <w:tr w:rsidR="004E3F51" w14:paraId="788F48DF" w14:textId="77777777" w:rsidTr="00153A53">
        <w:tc>
          <w:tcPr>
            <w:tcW w:w="10627" w:type="dxa"/>
            <w:gridSpan w:val="6"/>
            <w:shd w:val="clear" w:color="auto" w:fill="F2F2F2" w:themeFill="background1" w:themeFillShade="F2"/>
          </w:tcPr>
          <w:p w14:paraId="794C11E0" w14:textId="77777777" w:rsidR="004E3F51" w:rsidRPr="00957265" w:rsidRDefault="004E3F51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sz w:val="22"/>
                <w:szCs w:val="22"/>
              </w:rPr>
            </w:pPr>
            <w:r w:rsidRPr="00957265">
              <w:rPr>
                <w:rFonts w:ascii="Rockwell" w:hAnsi="Rockwell"/>
                <w:sz w:val="22"/>
                <w:szCs w:val="22"/>
              </w:rPr>
              <w:t>Assessment type/types:</w:t>
            </w:r>
          </w:p>
          <w:p w14:paraId="433BC647" w14:textId="77777777" w:rsidR="004E3F51" w:rsidRDefault="004E3F51" w:rsidP="00647211">
            <w:pPr>
              <w:rPr>
                <w:rFonts w:ascii="Rockwell" w:hAnsi="Rockwell"/>
                <w:sz w:val="22"/>
                <w:szCs w:val="22"/>
              </w:rPr>
            </w:pPr>
          </w:p>
          <w:p w14:paraId="7656BCA0" w14:textId="23A670A2" w:rsidR="00465415" w:rsidRPr="00957265" w:rsidRDefault="00465415" w:rsidP="00647211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4E3F51" w14:paraId="0747B90F" w14:textId="77777777" w:rsidTr="00153A53">
        <w:tc>
          <w:tcPr>
            <w:tcW w:w="10627" w:type="dxa"/>
            <w:gridSpan w:val="6"/>
            <w:shd w:val="clear" w:color="auto" w:fill="F2F2F2" w:themeFill="background1" w:themeFillShade="F2"/>
          </w:tcPr>
          <w:p w14:paraId="0CAB5347" w14:textId="77777777" w:rsidR="001E08BD" w:rsidRDefault="004E3F51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sz w:val="22"/>
                <w:szCs w:val="22"/>
              </w:rPr>
            </w:pPr>
            <w:r w:rsidRPr="00957265">
              <w:rPr>
                <w:rFonts w:ascii="Rockwell" w:hAnsi="Rockwell"/>
                <w:sz w:val="22"/>
                <w:szCs w:val="22"/>
              </w:rPr>
              <w:t>Due date/dates:</w:t>
            </w:r>
          </w:p>
          <w:p w14:paraId="2BEB91DE" w14:textId="3C185616" w:rsidR="00465415" w:rsidRPr="00957265" w:rsidRDefault="00465415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sz w:val="22"/>
                <w:szCs w:val="22"/>
              </w:rPr>
            </w:pPr>
          </w:p>
        </w:tc>
      </w:tr>
      <w:tr w:rsidR="00647211" w14:paraId="5A07D9EA" w14:textId="77777777" w:rsidTr="00153A53">
        <w:tc>
          <w:tcPr>
            <w:tcW w:w="10627" w:type="dxa"/>
            <w:gridSpan w:val="6"/>
            <w:shd w:val="clear" w:color="auto" w:fill="BFBFBF" w:themeFill="background1" w:themeFillShade="BF"/>
          </w:tcPr>
          <w:p w14:paraId="65932BE5" w14:textId="77777777" w:rsidR="00647211" w:rsidRPr="0070164E" w:rsidRDefault="00647211" w:rsidP="00647211">
            <w:pPr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 xml:space="preserve">Eligibility criteria </w:t>
            </w:r>
            <w:r w:rsidRPr="003938C5">
              <w:rPr>
                <w:rFonts w:ascii="Rockwell" w:hAnsi="Rockwell"/>
                <w:sz w:val="21"/>
                <w:szCs w:val="22"/>
              </w:rPr>
              <w:t>(select from the conditions and categories below)</w:t>
            </w:r>
            <w:r>
              <w:rPr>
                <w:rFonts w:ascii="Rockwell" w:hAnsi="Rockwell"/>
                <w:b/>
                <w:sz w:val="22"/>
                <w:szCs w:val="22"/>
              </w:rPr>
              <w:t xml:space="preserve">: </w:t>
            </w:r>
          </w:p>
        </w:tc>
      </w:tr>
      <w:tr w:rsidR="00647211" w14:paraId="4DF4D8D1" w14:textId="77777777" w:rsidTr="00153A53">
        <w:tc>
          <w:tcPr>
            <w:tcW w:w="3823" w:type="dxa"/>
            <w:shd w:val="clear" w:color="auto" w:fill="F2F2F2" w:themeFill="background1" w:themeFillShade="F2"/>
          </w:tcPr>
          <w:p w14:paraId="7A3FCB28" w14:textId="77777777" w:rsidR="00647211" w:rsidRDefault="00647211" w:rsidP="00647211">
            <w:pPr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Time-frame of condition</w:t>
            </w:r>
          </w:p>
        </w:tc>
        <w:tc>
          <w:tcPr>
            <w:tcW w:w="6804" w:type="dxa"/>
            <w:gridSpan w:val="5"/>
            <w:shd w:val="clear" w:color="auto" w:fill="F2F2F2" w:themeFill="background1" w:themeFillShade="F2"/>
          </w:tcPr>
          <w:p w14:paraId="7C61C5F9" w14:textId="77777777" w:rsidR="00647211" w:rsidRDefault="00647211" w:rsidP="00647211">
            <w:pPr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Category</w:t>
            </w:r>
          </w:p>
        </w:tc>
      </w:tr>
      <w:tr w:rsidR="00647211" w14:paraId="02AC7F17" w14:textId="77777777" w:rsidTr="00153A53">
        <w:tc>
          <w:tcPr>
            <w:tcW w:w="3823" w:type="dxa"/>
          </w:tcPr>
          <w:p w14:paraId="452EB167" w14:textId="77777777" w:rsidR="004E3F51" w:rsidRDefault="004E3F51" w:rsidP="00647211">
            <w:pPr>
              <w:rPr>
                <w:rFonts w:ascii="Rockwell" w:hAnsi="Rockwell"/>
                <w:sz w:val="22"/>
                <w:szCs w:val="22"/>
              </w:rPr>
            </w:pPr>
          </w:p>
          <w:p w14:paraId="2B589057" w14:textId="77777777" w:rsidR="00647211" w:rsidRDefault="00D42CE3" w:rsidP="0064721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-161728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F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7211">
              <w:rPr>
                <w:rFonts w:ascii="Rockwell" w:hAnsi="Rockwell"/>
                <w:sz w:val="22"/>
                <w:szCs w:val="22"/>
              </w:rPr>
              <w:t xml:space="preserve"> temporary</w:t>
            </w:r>
          </w:p>
          <w:p w14:paraId="7FA61DDD" w14:textId="77777777" w:rsidR="00647211" w:rsidRDefault="00D42CE3" w:rsidP="0064721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-14420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7211">
              <w:rPr>
                <w:rFonts w:ascii="Rockwell" w:hAnsi="Rockwell"/>
                <w:sz w:val="22"/>
                <w:szCs w:val="22"/>
              </w:rPr>
              <w:t xml:space="preserve"> intermittent </w:t>
            </w:r>
          </w:p>
          <w:p w14:paraId="22D49355" w14:textId="77777777" w:rsidR="00647211" w:rsidRDefault="00D42CE3" w:rsidP="0064721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-15586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7211">
              <w:rPr>
                <w:rFonts w:ascii="Rockwell" w:hAnsi="Rockwell"/>
                <w:sz w:val="22"/>
                <w:szCs w:val="22"/>
              </w:rPr>
              <w:t xml:space="preserve"> permanent</w:t>
            </w:r>
          </w:p>
          <w:p w14:paraId="5024FB05" w14:textId="77777777" w:rsidR="00647211" w:rsidRPr="00F271AA" w:rsidRDefault="00647211" w:rsidP="00647211">
            <w:pPr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316" w:type="dxa"/>
            <w:gridSpan w:val="3"/>
            <w:tcBorders>
              <w:right w:val="nil"/>
            </w:tcBorders>
          </w:tcPr>
          <w:p w14:paraId="35BED22C" w14:textId="77777777" w:rsidR="004E3F51" w:rsidRDefault="004E3F51" w:rsidP="00647211">
            <w:pPr>
              <w:rPr>
                <w:rFonts w:ascii="Rockwell" w:hAnsi="Rockwell"/>
                <w:sz w:val="22"/>
                <w:szCs w:val="22"/>
              </w:rPr>
            </w:pPr>
          </w:p>
          <w:p w14:paraId="7491B647" w14:textId="77777777" w:rsidR="00647211" w:rsidRDefault="00D42CE3" w:rsidP="0064721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20937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7211">
              <w:rPr>
                <w:rFonts w:ascii="Rockwell" w:hAnsi="Rockwell"/>
                <w:sz w:val="22"/>
                <w:szCs w:val="22"/>
              </w:rPr>
              <w:t xml:space="preserve"> Cognitive</w:t>
            </w:r>
          </w:p>
          <w:p w14:paraId="150AA8E6" w14:textId="49397A16" w:rsidR="00647211" w:rsidRDefault="00D42CE3" w:rsidP="0064721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-8531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7211">
              <w:rPr>
                <w:rFonts w:ascii="Rockwell" w:hAnsi="Rockwell"/>
                <w:sz w:val="22"/>
                <w:szCs w:val="22"/>
              </w:rPr>
              <w:t xml:space="preserve"> Physical</w:t>
            </w:r>
          </w:p>
          <w:p w14:paraId="54FE30A2" w14:textId="77777777" w:rsidR="00647211" w:rsidRDefault="00D42CE3" w:rsidP="0064721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157262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7211">
              <w:rPr>
                <w:rFonts w:ascii="Rockwell" w:hAnsi="Rockwell"/>
                <w:sz w:val="22"/>
                <w:szCs w:val="22"/>
              </w:rPr>
              <w:t xml:space="preserve"> Sensory</w:t>
            </w:r>
          </w:p>
          <w:p w14:paraId="369C8FB8" w14:textId="77777777" w:rsidR="00647211" w:rsidRDefault="00D42CE3" w:rsidP="0064721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97417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7211">
              <w:rPr>
                <w:rFonts w:ascii="Rockwell" w:hAnsi="Rockwell"/>
                <w:sz w:val="22"/>
                <w:szCs w:val="22"/>
              </w:rPr>
              <w:t xml:space="preserve"> Social/emotional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249A8" w14:textId="77777777" w:rsidR="004E3F51" w:rsidRDefault="004E3F51" w:rsidP="00647211">
            <w:pPr>
              <w:rPr>
                <w:rFonts w:ascii="Rockwell" w:hAnsi="Rockwell"/>
                <w:sz w:val="22"/>
                <w:szCs w:val="22"/>
              </w:rPr>
            </w:pPr>
          </w:p>
          <w:p w14:paraId="1D107445" w14:textId="77777777" w:rsidR="00647211" w:rsidRDefault="00D42CE3" w:rsidP="0064721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-164064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7211">
              <w:rPr>
                <w:rFonts w:ascii="Rockwell" w:hAnsi="Rockwell"/>
                <w:sz w:val="22"/>
                <w:szCs w:val="22"/>
              </w:rPr>
              <w:t xml:space="preserve"> Illness </w:t>
            </w:r>
          </w:p>
          <w:p w14:paraId="1B49446C" w14:textId="77777777" w:rsidR="00647211" w:rsidRDefault="00D42CE3" w:rsidP="0064721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192482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7211">
              <w:rPr>
                <w:rFonts w:ascii="Rockwell" w:hAnsi="Rockwell"/>
                <w:sz w:val="22"/>
                <w:szCs w:val="22"/>
              </w:rPr>
              <w:t xml:space="preserve"> Bereavement</w:t>
            </w:r>
          </w:p>
          <w:p w14:paraId="64D2B667" w14:textId="77777777" w:rsidR="00647211" w:rsidRPr="0071257C" w:rsidRDefault="00D42CE3" w:rsidP="0064721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46122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7211">
              <w:rPr>
                <w:rFonts w:ascii="Rockwell" w:hAnsi="Rockwell"/>
                <w:sz w:val="22"/>
                <w:szCs w:val="22"/>
              </w:rPr>
              <w:t xml:space="preserve"> Misadventure</w:t>
            </w:r>
          </w:p>
        </w:tc>
      </w:tr>
      <w:tr w:rsidR="00647211" w14:paraId="0722E2EE" w14:textId="77777777" w:rsidTr="00153A53">
        <w:tc>
          <w:tcPr>
            <w:tcW w:w="10627" w:type="dxa"/>
            <w:gridSpan w:val="6"/>
            <w:shd w:val="clear" w:color="auto" w:fill="F2F2F2" w:themeFill="background1" w:themeFillShade="F2"/>
          </w:tcPr>
          <w:p w14:paraId="2E943786" w14:textId="77777777" w:rsidR="00647211" w:rsidRPr="0070164E" w:rsidRDefault="00647211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Student statement explaining reason for application</w:t>
            </w:r>
            <w:r w:rsidRPr="00FD416C">
              <w:rPr>
                <w:rFonts w:ascii="Rockwell" w:hAnsi="Rockwell"/>
                <w:i/>
                <w:sz w:val="22"/>
                <w:szCs w:val="22"/>
              </w:rPr>
              <w:t>: Information regarding how your disability, impairment and/or medical condition affects you in assessment</w:t>
            </w:r>
            <w:r>
              <w:rPr>
                <w:rFonts w:ascii="Rockwell" w:hAnsi="Rockwell"/>
                <w:b/>
                <w:sz w:val="22"/>
                <w:szCs w:val="22"/>
              </w:rPr>
              <w:t>.</w:t>
            </w:r>
          </w:p>
        </w:tc>
      </w:tr>
      <w:tr w:rsidR="00647211" w14:paraId="0D9114EC" w14:textId="77777777" w:rsidTr="00153A53">
        <w:tc>
          <w:tcPr>
            <w:tcW w:w="10627" w:type="dxa"/>
            <w:gridSpan w:val="6"/>
          </w:tcPr>
          <w:p w14:paraId="6068875F" w14:textId="77777777" w:rsidR="00647211" w:rsidRDefault="00647211" w:rsidP="00647211">
            <w:pPr>
              <w:rPr>
                <w:rFonts w:ascii="Rockwell" w:hAnsi="Rockwell"/>
                <w:b/>
                <w:sz w:val="22"/>
                <w:szCs w:val="22"/>
              </w:rPr>
            </w:pPr>
          </w:p>
          <w:p w14:paraId="251E2938" w14:textId="77777777" w:rsidR="00647211" w:rsidRDefault="00647211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b/>
                <w:sz w:val="22"/>
                <w:szCs w:val="22"/>
              </w:rPr>
            </w:pPr>
          </w:p>
          <w:p w14:paraId="11201DCB" w14:textId="77777777" w:rsidR="004E3F51" w:rsidRDefault="004E3F51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b/>
                <w:sz w:val="22"/>
                <w:szCs w:val="22"/>
              </w:rPr>
            </w:pPr>
          </w:p>
          <w:p w14:paraId="18239D0F" w14:textId="77777777" w:rsidR="004E3F51" w:rsidRDefault="004E3F51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b/>
                <w:sz w:val="22"/>
                <w:szCs w:val="22"/>
              </w:rPr>
            </w:pPr>
          </w:p>
          <w:p w14:paraId="294D17A6" w14:textId="77777777" w:rsidR="004E3F51" w:rsidRPr="0070164E" w:rsidRDefault="004E3F51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b/>
                <w:sz w:val="22"/>
                <w:szCs w:val="22"/>
              </w:rPr>
            </w:pPr>
          </w:p>
        </w:tc>
      </w:tr>
      <w:tr w:rsidR="00647211" w14:paraId="4E223A41" w14:textId="77777777" w:rsidTr="00153A53">
        <w:tc>
          <w:tcPr>
            <w:tcW w:w="10627" w:type="dxa"/>
            <w:gridSpan w:val="6"/>
            <w:shd w:val="clear" w:color="auto" w:fill="F2F2F2" w:themeFill="background1" w:themeFillShade="F2"/>
          </w:tcPr>
          <w:p w14:paraId="11DC5E81" w14:textId="2C6862BA" w:rsidR="00647211" w:rsidRPr="0070164E" w:rsidRDefault="00647211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Parent</w:t>
            </w:r>
            <w:r w:rsidR="008746FB">
              <w:rPr>
                <w:rFonts w:ascii="Rockwell" w:hAnsi="Rockwell"/>
                <w:b/>
                <w:sz w:val="22"/>
                <w:szCs w:val="22"/>
              </w:rPr>
              <w:t>/Caregiver</w:t>
            </w:r>
            <w:r>
              <w:rPr>
                <w:rFonts w:ascii="Rockwell" w:hAnsi="Rockwell"/>
                <w:b/>
                <w:sz w:val="22"/>
                <w:szCs w:val="22"/>
              </w:rPr>
              <w:t xml:space="preserve"> statement explaining reason for application:</w:t>
            </w:r>
          </w:p>
        </w:tc>
      </w:tr>
      <w:tr w:rsidR="00647211" w14:paraId="6BE6974C" w14:textId="77777777" w:rsidTr="00153A53">
        <w:tc>
          <w:tcPr>
            <w:tcW w:w="10627" w:type="dxa"/>
            <w:gridSpan w:val="6"/>
          </w:tcPr>
          <w:p w14:paraId="12219CB8" w14:textId="77777777" w:rsidR="00647211" w:rsidRDefault="00647211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b/>
                <w:sz w:val="22"/>
                <w:szCs w:val="22"/>
              </w:rPr>
            </w:pPr>
          </w:p>
          <w:p w14:paraId="2E85EECD" w14:textId="77777777" w:rsidR="004E3F51" w:rsidRDefault="004E3F51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b/>
                <w:sz w:val="22"/>
                <w:szCs w:val="22"/>
              </w:rPr>
            </w:pPr>
          </w:p>
          <w:p w14:paraId="6326EB8A" w14:textId="77777777" w:rsidR="004E3F51" w:rsidRDefault="004E3F51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b/>
                <w:sz w:val="22"/>
                <w:szCs w:val="22"/>
              </w:rPr>
            </w:pPr>
          </w:p>
          <w:p w14:paraId="6726E865" w14:textId="77777777" w:rsidR="004E3F51" w:rsidRDefault="004E3F51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b/>
                <w:sz w:val="22"/>
                <w:szCs w:val="22"/>
              </w:rPr>
            </w:pPr>
          </w:p>
          <w:p w14:paraId="5AAE4DAC" w14:textId="77777777" w:rsidR="004E3F51" w:rsidRPr="0070164E" w:rsidRDefault="004E3F51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b/>
                <w:sz w:val="22"/>
                <w:szCs w:val="22"/>
              </w:rPr>
            </w:pPr>
          </w:p>
        </w:tc>
      </w:tr>
      <w:tr w:rsidR="00647211" w14:paraId="2F950B12" w14:textId="77777777" w:rsidTr="00153A53">
        <w:tc>
          <w:tcPr>
            <w:tcW w:w="10627" w:type="dxa"/>
            <w:gridSpan w:val="6"/>
            <w:shd w:val="clear" w:color="auto" w:fill="BFBFBF" w:themeFill="background1" w:themeFillShade="BF"/>
          </w:tcPr>
          <w:p w14:paraId="08473A52" w14:textId="77777777" w:rsidR="00647211" w:rsidRPr="0070164E" w:rsidRDefault="00647211" w:rsidP="00647211">
            <w:pPr>
              <w:tabs>
                <w:tab w:val="left" w:pos="5355"/>
                <w:tab w:val="left" w:pos="6165"/>
              </w:tabs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lastRenderedPageBreak/>
              <w:t>Supporting evidence (</w:t>
            </w:r>
            <w:r w:rsidRPr="00F44235">
              <w:rPr>
                <w:rFonts w:ascii="Rockwell" w:hAnsi="Rockwell"/>
                <w:i/>
                <w:sz w:val="22"/>
                <w:szCs w:val="22"/>
              </w:rPr>
              <w:t>please attach to application</w:t>
            </w:r>
            <w:r>
              <w:rPr>
                <w:rFonts w:ascii="Rockwell" w:hAnsi="Rockwell"/>
                <w:b/>
                <w:sz w:val="22"/>
                <w:szCs w:val="22"/>
              </w:rPr>
              <w:t>):</w:t>
            </w:r>
          </w:p>
        </w:tc>
      </w:tr>
      <w:tr w:rsidR="00647211" w14:paraId="5B72964A" w14:textId="77777777" w:rsidTr="00153A53">
        <w:trPr>
          <w:trHeight w:val="1007"/>
        </w:trPr>
        <w:tc>
          <w:tcPr>
            <w:tcW w:w="5524" w:type="dxa"/>
            <w:gridSpan w:val="3"/>
          </w:tcPr>
          <w:p w14:paraId="03D67C9F" w14:textId="77777777" w:rsidR="00647211" w:rsidRDefault="00D42CE3" w:rsidP="0064721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-64142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7211">
              <w:rPr>
                <w:rFonts w:ascii="Rockwell" w:hAnsi="Rockwell"/>
                <w:sz w:val="22"/>
                <w:szCs w:val="22"/>
              </w:rPr>
              <w:t xml:space="preserve"> medical documentation</w:t>
            </w:r>
          </w:p>
          <w:p w14:paraId="56779363" w14:textId="77777777" w:rsidR="00647211" w:rsidRDefault="00D42CE3" w:rsidP="0064721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-112253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7211">
              <w:rPr>
                <w:rFonts w:ascii="Rockwell" w:hAnsi="Rockwell"/>
                <w:sz w:val="22"/>
                <w:szCs w:val="22"/>
              </w:rPr>
              <w:t xml:space="preserve"> evidence of verified disability </w:t>
            </w:r>
          </w:p>
          <w:p w14:paraId="445E1C93" w14:textId="77777777" w:rsidR="00647211" w:rsidRPr="00647211" w:rsidRDefault="00D42CE3" w:rsidP="0064721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-68266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7211">
              <w:rPr>
                <w:rFonts w:ascii="Rockwell" w:hAnsi="Rockwell"/>
                <w:sz w:val="22"/>
                <w:szCs w:val="22"/>
              </w:rPr>
              <w:t xml:space="preserve"> official reports</w:t>
            </w:r>
          </w:p>
        </w:tc>
        <w:tc>
          <w:tcPr>
            <w:tcW w:w="5103" w:type="dxa"/>
            <w:gridSpan w:val="3"/>
          </w:tcPr>
          <w:p w14:paraId="697B048C" w14:textId="77777777" w:rsidR="00647211" w:rsidRDefault="00D42CE3" w:rsidP="0064721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-36945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7211">
              <w:rPr>
                <w:rFonts w:ascii="Rockwell" w:hAnsi="Rockwell"/>
                <w:sz w:val="22"/>
                <w:szCs w:val="22"/>
              </w:rPr>
              <w:t xml:space="preserve"> legal documentation</w:t>
            </w:r>
          </w:p>
          <w:p w14:paraId="2F6A6433" w14:textId="77777777" w:rsidR="00647211" w:rsidRDefault="00D42CE3" w:rsidP="0064721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208064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7211">
              <w:rPr>
                <w:rFonts w:ascii="Rockwell" w:hAnsi="Rockwell"/>
                <w:sz w:val="22"/>
                <w:szCs w:val="22"/>
              </w:rPr>
              <w:t xml:space="preserve"> Guidance Officer aware</w:t>
            </w:r>
          </w:p>
          <w:p w14:paraId="1F92BD3D" w14:textId="77777777" w:rsidR="00647211" w:rsidRPr="00647211" w:rsidRDefault="00D42CE3" w:rsidP="00647211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-12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7211">
              <w:rPr>
                <w:rFonts w:ascii="Rockwell" w:hAnsi="Rockwell"/>
                <w:sz w:val="22"/>
                <w:szCs w:val="22"/>
              </w:rPr>
              <w:t xml:space="preserve"> other</w:t>
            </w:r>
          </w:p>
        </w:tc>
      </w:tr>
      <w:tr w:rsidR="00957265" w14:paraId="7768A161" w14:textId="77777777" w:rsidTr="00153A53">
        <w:trPr>
          <w:gridAfter w:val="1"/>
          <w:wAfter w:w="171" w:type="dxa"/>
        </w:trPr>
        <w:tc>
          <w:tcPr>
            <w:tcW w:w="10456" w:type="dxa"/>
            <w:gridSpan w:val="5"/>
            <w:shd w:val="clear" w:color="auto" w:fill="BFBFBF" w:themeFill="background1" w:themeFillShade="BF"/>
          </w:tcPr>
          <w:p w14:paraId="51CE6E41" w14:textId="64247BD2" w:rsidR="00957265" w:rsidRDefault="00957265" w:rsidP="00166F0B">
            <w:pPr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Parent</w:t>
            </w:r>
            <w:r w:rsidR="008746FB">
              <w:rPr>
                <w:rFonts w:ascii="Rockwell" w:hAnsi="Rockwell"/>
                <w:b/>
                <w:sz w:val="22"/>
                <w:szCs w:val="22"/>
              </w:rPr>
              <w:t>/Care Giver</w:t>
            </w:r>
            <w:r>
              <w:rPr>
                <w:rFonts w:ascii="Rockwell" w:hAnsi="Rockwell"/>
                <w:b/>
                <w:sz w:val="22"/>
                <w:szCs w:val="22"/>
              </w:rPr>
              <w:t xml:space="preserve"> Acknowledgement</w:t>
            </w:r>
          </w:p>
        </w:tc>
      </w:tr>
      <w:tr w:rsidR="00957265" w14:paraId="2A1047DF" w14:textId="77777777" w:rsidTr="00153A53">
        <w:trPr>
          <w:gridAfter w:val="1"/>
          <w:wAfter w:w="171" w:type="dxa"/>
        </w:trPr>
        <w:tc>
          <w:tcPr>
            <w:tcW w:w="10456" w:type="dxa"/>
            <w:gridSpan w:val="5"/>
          </w:tcPr>
          <w:p w14:paraId="04040A6A" w14:textId="77777777" w:rsidR="00957265" w:rsidRPr="00957265" w:rsidRDefault="00957265" w:rsidP="00957265">
            <w:pPr>
              <w:rPr>
                <w:rFonts w:ascii="Rockwell" w:hAnsi="Rockwell"/>
                <w:sz w:val="22"/>
                <w:szCs w:val="22"/>
              </w:rPr>
            </w:pPr>
            <w:r w:rsidRPr="003938C5">
              <w:rPr>
                <w:rFonts w:ascii="Rockwell" w:hAnsi="Rockwell"/>
                <w:sz w:val="22"/>
                <w:szCs w:val="22"/>
              </w:rPr>
              <w:t xml:space="preserve">I have discussed the grounds for this application with my child and I support the request for additional support for my student. I acknowledge that this is merely a request only </w:t>
            </w:r>
            <w:r>
              <w:rPr>
                <w:rFonts w:ascii="Rockwell" w:hAnsi="Rockwell"/>
                <w:sz w:val="22"/>
                <w:szCs w:val="22"/>
              </w:rPr>
              <w:t>and is subject to approval from the Deputy Principal in line with College and Queensland Curriculum and Assessment Authority procedures.</w:t>
            </w:r>
          </w:p>
        </w:tc>
      </w:tr>
      <w:tr w:rsidR="00957265" w14:paraId="18CAC1A9" w14:textId="77777777" w:rsidTr="00153A53">
        <w:trPr>
          <w:gridAfter w:val="1"/>
          <w:wAfter w:w="171" w:type="dxa"/>
        </w:trPr>
        <w:tc>
          <w:tcPr>
            <w:tcW w:w="5228" w:type="dxa"/>
            <w:gridSpan w:val="2"/>
          </w:tcPr>
          <w:p w14:paraId="4DA1F4CD" w14:textId="1E2EF1DA" w:rsidR="00957265" w:rsidRPr="003938C5" w:rsidRDefault="00851C2F" w:rsidP="00957265">
            <w:p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 xml:space="preserve">Parent </w:t>
            </w:r>
            <w:r w:rsidR="00957265">
              <w:rPr>
                <w:rFonts w:ascii="Rockwell" w:hAnsi="Rockwell"/>
                <w:sz w:val="22"/>
                <w:szCs w:val="22"/>
              </w:rPr>
              <w:t xml:space="preserve">Signature:           </w:t>
            </w:r>
          </w:p>
        </w:tc>
        <w:tc>
          <w:tcPr>
            <w:tcW w:w="5228" w:type="dxa"/>
            <w:gridSpan w:val="3"/>
          </w:tcPr>
          <w:p w14:paraId="59393E8D" w14:textId="77777777" w:rsidR="00957265" w:rsidRPr="003938C5" w:rsidRDefault="00957265" w:rsidP="00957265">
            <w:p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Date:</w:t>
            </w:r>
          </w:p>
          <w:p w14:paraId="04219E83" w14:textId="77777777" w:rsidR="00957265" w:rsidRPr="003938C5" w:rsidRDefault="00957265" w:rsidP="00957265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957265" w14:paraId="4800609A" w14:textId="77777777" w:rsidTr="00153A53">
        <w:trPr>
          <w:gridAfter w:val="1"/>
          <w:wAfter w:w="171" w:type="dxa"/>
          <w:trHeight w:val="278"/>
        </w:trPr>
        <w:tc>
          <w:tcPr>
            <w:tcW w:w="10456" w:type="dxa"/>
            <w:gridSpan w:val="5"/>
            <w:shd w:val="clear" w:color="auto" w:fill="BFBFBF" w:themeFill="background1" w:themeFillShade="BF"/>
          </w:tcPr>
          <w:p w14:paraId="35744178" w14:textId="77777777" w:rsidR="00957265" w:rsidRPr="00957265" w:rsidRDefault="00957265" w:rsidP="00957265">
            <w:pPr>
              <w:rPr>
                <w:rFonts w:ascii="Rockwell" w:hAnsi="Rockwell"/>
                <w:b/>
                <w:sz w:val="22"/>
                <w:szCs w:val="22"/>
              </w:rPr>
            </w:pPr>
            <w:r w:rsidRPr="00FE17B5">
              <w:rPr>
                <w:rFonts w:ascii="Rockwell" w:hAnsi="Rockwell"/>
                <w:b/>
                <w:sz w:val="22"/>
                <w:szCs w:val="22"/>
              </w:rPr>
              <w:t>Application Submission</w:t>
            </w:r>
          </w:p>
        </w:tc>
      </w:tr>
      <w:tr w:rsidR="00957265" w14:paraId="0C209F83" w14:textId="77777777" w:rsidTr="00153A53">
        <w:trPr>
          <w:gridAfter w:val="1"/>
          <w:wAfter w:w="171" w:type="dxa"/>
          <w:trHeight w:val="645"/>
        </w:trPr>
        <w:tc>
          <w:tcPr>
            <w:tcW w:w="10456" w:type="dxa"/>
            <w:gridSpan w:val="5"/>
          </w:tcPr>
          <w:p w14:paraId="5186BCC6" w14:textId="39A542F6" w:rsidR="00957265" w:rsidRDefault="00957265" w:rsidP="00957265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2"/>
                <w:szCs w:val="22"/>
              </w:rPr>
            </w:pPr>
            <w:r w:rsidRPr="00FE17B5">
              <w:rPr>
                <w:rFonts w:ascii="Rockwell" w:hAnsi="Rockwell"/>
                <w:sz w:val="22"/>
                <w:szCs w:val="22"/>
              </w:rPr>
              <w:t>Applications can be submitted in person and deliver</w:t>
            </w:r>
            <w:r>
              <w:rPr>
                <w:rFonts w:ascii="Rockwell" w:hAnsi="Rockwell"/>
                <w:sz w:val="22"/>
                <w:szCs w:val="22"/>
              </w:rPr>
              <w:t>ed</w:t>
            </w:r>
            <w:r w:rsidRPr="00FE17B5">
              <w:rPr>
                <w:rFonts w:ascii="Rockwell" w:hAnsi="Rockwell"/>
                <w:sz w:val="22"/>
                <w:szCs w:val="22"/>
              </w:rPr>
              <w:t xml:space="preserve"> to the front office </w:t>
            </w:r>
            <w:r w:rsidR="00851C2F">
              <w:rPr>
                <w:rFonts w:ascii="Rockwell" w:hAnsi="Rockwell"/>
                <w:sz w:val="22"/>
                <w:szCs w:val="22"/>
              </w:rPr>
              <w:t>at the college</w:t>
            </w:r>
            <w:r>
              <w:rPr>
                <w:rFonts w:ascii="Rockwell" w:hAnsi="Rockwell"/>
                <w:sz w:val="22"/>
                <w:szCs w:val="22"/>
              </w:rPr>
              <w:t>.</w:t>
            </w:r>
          </w:p>
          <w:p w14:paraId="3904E70D" w14:textId="2C4D9508" w:rsidR="00957265" w:rsidRPr="00957265" w:rsidRDefault="00957265" w:rsidP="00957265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Applications can be submitted electronically to the Head of Year</w:t>
            </w:r>
            <w:r w:rsidR="00851C2F">
              <w:rPr>
                <w:rFonts w:ascii="Rockwell" w:hAnsi="Rockwell"/>
                <w:sz w:val="22"/>
                <w:szCs w:val="22"/>
              </w:rPr>
              <w:t xml:space="preserve"> (HOY)</w:t>
            </w:r>
            <w:r w:rsidR="00422B7D">
              <w:rPr>
                <w:rFonts w:ascii="Rockwell" w:hAnsi="Rockwell"/>
                <w:sz w:val="22"/>
                <w:szCs w:val="22"/>
              </w:rPr>
              <w:t>, Senior Schooling HOD</w:t>
            </w:r>
            <w:r w:rsidR="00851C2F">
              <w:rPr>
                <w:rFonts w:ascii="Rockwell" w:hAnsi="Rockwell"/>
                <w:sz w:val="22"/>
                <w:szCs w:val="22"/>
              </w:rPr>
              <w:t xml:space="preserve"> (HODSS)</w:t>
            </w:r>
            <w:r w:rsidR="00422B7D">
              <w:rPr>
                <w:rFonts w:ascii="Rockwell" w:hAnsi="Rockwell"/>
                <w:sz w:val="22"/>
                <w:szCs w:val="22"/>
              </w:rPr>
              <w:t xml:space="preserve"> or Year L</w:t>
            </w:r>
            <w:r>
              <w:rPr>
                <w:rFonts w:ascii="Rockwell" w:hAnsi="Rockwell"/>
                <w:sz w:val="22"/>
                <w:szCs w:val="22"/>
              </w:rPr>
              <w:t>evel Deputy Principal.</w:t>
            </w:r>
          </w:p>
        </w:tc>
      </w:tr>
      <w:tr w:rsidR="00957265" w14:paraId="012F360A" w14:textId="77777777" w:rsidTr="00153A53">
        <w:trPr>
          <w:gridAfter w:val="1"/>
          <w:wAfter w:w="171" w:type="dxa"/>
        </w:trPr>
        <w:tc>
          <w:tcPr>
            <w:tcW w:w="10456" w:type="dxa"/>
            <w:gridSpan w:val="5"/>
            <w:shd w:val="clear" w:color="auto" w:fill="BFBFBF" w:themeFill="background1" w:themeFillShade="BF"/>
          </w:tcPr>
          <w:p w14:paraId="5A942A7F" w14:textId="77777777" w:rsidR="00957265" w:rsidRDefault="00957265" w:rsidP="00957265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CC7F06">
              <w:rPr>
                <w:rFonts w:ascii="Rockwell" w:hAnsi="Rockwell"/>
                <w:b/>
                <w:sz w:val="22"/>
                <w:szCs w:val="22"/>
              </w:rPr>
              <w:t>This</w:t>
            </w:r>
            <w:r>
              <w:rPr>
                <w:rFonts w:ascii="Rockwell" w:hAnsi="Rockwell"/>
                <w:b/>
                <w:sz w:val="22"/>
                <w:szCs w:val="22"/>
              </w:rPr>
              <w:t xml:space="preserve"> section to be completed by the Head of Department</w:t>
            </w:r>
            <w:r w:rsidR="00422B7D">
              <w:rPr>
                <w:rFonts w:ascii="Rockwell" w:hAnsi="Rockwell"/>
                <w:b/>
                <w:sz w:val="22"/>
                <w:szCs w:val="22"/>
              </w:rPr>
              <w:t xml:space="preserve"> or HOY</w:t>
            </w:r>
          </w:p>
        </w:tc>
      </w:tr>
      <w:tr w:rsidR="00957265" w14:paraId="3AAE3FE0" w14:textId="77777777" w:rsidTr="00153A53">
        <w:trPr>
          <w:gridAfter w:val="1"/>
          <w:wAfter w:w="171" w:type="dxa"/>
        </w:trPr>
        <w:tc>
          <w:tcPr>
            <w:tcW w:w="10456" w:type="dxa"/>
            <w:gridSpan w:val="5"/>
          </w:tcPr>
          <w:p w14:paraId="0B38C054" w14:textId="77777777" w:rsidR="00957265" w:rsidRDefault="00957265" w:rsidP="00957265">
            <w:p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 xml:space="preserve">I am satisfied that this application meets the requirements as set down in the College Assessment and AARA policy. </w:t>
            </w:r>
          </w:p>
          <w:p w14:paraId="1B370DD1" w14:textId="77777777" w:rsidR="00957265" w:rsidRDefault="00957265" w:rsidP="00957265">
            <w:pPr>
              <w:rPr>
                <w:rFonts w:ascii="Rockwell" w:hAnsi="Rockwell"/>
                <w:sz w:val="22"/>
                <w:szCs w:val="22"/>
              </w:rPr>
            </w:pPr>
          </w:p>
          <w:p w14:paraId="2A19CBDA" w14:textId="77777777" w:rsidR="00957265" w:rsidRDefault="00957265" w:rsidP="00957265">
            <w:pPr>
              <w:tabs>
                <w:tab w:val="left" w:pos="2505"/>
                <w:tab w:val="left" w:pos="3180"/>
              </w:tabs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ab/>
            </w:r>
            <w:r w:rsidRPr="001B1736">
              <w:rPr>
                <w:rFonts w:ascii="Rockwell" w:hAnsi="Rockwell"/>
                <w:b/>
                <w:sz w:val="22"/>
                <w:szCs w:val="22"/>
              </w:rPr>
              <w:t>Yes</w:t>
            </w:r>
            <w:r w:rsidRPr="001B1736">
              <w:rPr>
                <w:rFonts w:ascii="Rockwell" w:hAnsi="Rockwell"/>
                <w:b/>
                <w:sz w:val="22"/>
                <w:szCs w:val="22"/>
              </w:rPr>
              <w:tab/>
            </w:r>
            <w:sdt>
              <w:sdtPr>
                <w:rPr>
                  <w:rFonts w:ascii="Rockwell" w:hAnsi="Rockwell"/>
                  <w:b/>
                  <w:sz w:val="22"/>
                  <w:szCs w:val="22"/>
                </w:rPr>
                <w:id w:val="-55955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1B1736">
              <w:rPr>
                <w:rFonts w:ascii="Rockwell" w:hAnsi="Rockwell"/>
                <w:b/>
                <w:sz w:val="22"/>
                <w:szCs w:val="22"/>
              </w:rPr>
              <w:tab/>
            </w:r>
            <w:r w:rsidRPr="001B1736">
              <w:rPr>
                <w:rFonts w:ascii="Rockwell" w:hAnsi="Rockwell"/>
                <w:b/>
                <w:sz w:val="22"/>
                <w:szCs w:val="22"/>
              </w:rPr>
              <w:tab/>
              <w:t xml:space="preserve">      No</w:t>
            </w:r>
            <w:r w:rsidRPr="001B1736">
              <w:rPr>
                <w:rFonts w:ascii="Rockwell" w:hAnsi="Rockwell"/>
                <w:b/>
                <w:sz w:val="22"/>
                <w:szCs w:val="22"/>
              </w:rPr>
              <w:tab/>
            </w:r>
            <w:r>
              <w:rPr>
                <w:rFonts w:ascii="Rockwell" w:hAnsi="Rockwell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ascii="Rockwell" w:hAnsi="Rockwell"/>
                  <w:b/>
                  <w:sz w:val="22"/>
                  <w:szCs w:val="22"/>
                </w:rPr>
                <w:id w:val="118101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57265" w14:paraId="41403421" w14:textId="77777777" w:rsidTr="00153A53">
        <w:trPr>
          <w:gridAfter w:val="1"/>
          <w:wAfter w:w="171" w:type="dxa"/>
        </w:trPr>
        <w:tc>
          <w:tcPr>
            <w:tcW w:w="10456" w:type="dxa"/>
            <w:gridSpan w:val="5"/>
          </w:tcPr>
          <w:p w14:paraId="49D5561E" w14:textId="77777777" w:rsidR="00957265" w:rsidRDefault="00957265" w:rsidP="00957265">
            <w:p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I have checked class progress and the notes and/or draft completed by the student.</w:t>
            </w:r>
          </w:p>
          <w:p w14:paraId="1855A80C" w14:textId="77777777" w:rsidR="00957265" w:rsidRDefault="00957265" w:rsidP="00957265">
            <w:pPr>
              <w:rPr>
                <w:rFonts w:ascii="Rockwell" w:hAnsi="Rockwell"/>
                <w:sz w:val="22"/>
                <w:szCs w:val="22"/>
              </w:rPr>
            </w:pPr>
          </w:p>
          <w:p w14:paraId="291CA476" w14:textId="77777777" w:rsidR="00957265" w:rsidRDefault="00957265" w:rsidP="00957265">
            <w:p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ab/>
            </w:r>
          </w:p>
          <w:p w14:paraId="4ADDFD03" w14:textId="77777777" w:rsidR="00957265" w:rsidRPr="00957265" w:rsidRDefault="00957265" w:rsidP="00957265">
            <w:pPr>
              <w:tabs>
                <w:tab w:val="left" w:pos="2505"/>
                <w:tab w:val="left" w:pos="3180"/>
              </w:tabs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ab/>
            </w:r>
            <w:r w:rsidRPr="001B1736">
              <w:rPr>
                <w:rFonts w:ascii="Rockwell" w:hAnsi="Rockwell"/>
                <w:b/>
                <w:sz w:val="22"/>
                <w:szCs w:val="22"/>
              </w:rPr>
              <w:t>Yes</w:t>
            </w:r>
            <w:r w:rsidRPr="001B1736">
              <w:rPr>
                <w:rFonts w:ascii="Rockwell" w:hAnsi="Rockwell"/>
                <w:b/>
                <w:sz w:val="22"/>
                <w:szCs w:val="22"/>
              </w:rPr>
              <w:tab/>
            </w:r>
            <w:sdt>
              <w:sdtPr>
                <w:rPr>
                  <w:rFonts w:ascii="Rockwell" w:hAnsi="Rockwell"/>
                  <w:b/>
                  <w:sz w:val="22"/>
                  <w:szCs w:val="22"/>
                </w:rPr>
                <w:id w:val="-121788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1B1736">
              <w:rPr>
                <w:rFonts w:ascii="Rockwell" w:hAnsi="Rockwell"/>
                <w:b/>
                <w:sz w:val="22"/>
                <w:szCs w:val="22"/>
              </w:rPr>
              <w:tab/>
            </w:r>
            <w:r w:rsidRPr="001B1736">
              <w:rPr>
                <w:rFonts w:ascii="Rockwell" w:hAnsi="Rockwell"/>
                <w:b/>
                <w:sz w:val="22"/>
                <w:szCs w:val="22"/>
              </w:rPr>
              <w:tab/>
              <w:t xml:space="preserve">      No</w:t>
            </w:r>
            <w:r w:rsidRPr="001B1736">
              <w:rPr>
                <w:rFonts w:ascii="Rockwell" w:hAnsi="Rockwell"/>
                <w:b/>
                <w:sz w:val="22"/>
                <w:szCs w:val="22"/>
              </w:rPr>
              <w:tab/>
            </w:r>
            <w:r>
              <w:rPr>
                <w:rFonts w:ascii="Rockwell" w:hAnsi="Rockwell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ascii="Rockwell" w:hAnsi="Rockwell"/>
                  <w:b/>
                  <w:sz w:val="22"/>
                  <w:szCs w:val="22"/>
                </w:rPr>
                <w:id w:val="136278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57265" w14:paraId="1292B463" w14:textId="77777777" w:rsidTr="00153A53">
        <w:trPr>
          <w:gridAfter w:val="1"/>
          <w:wAfter w:w="171" w:type="dxa"/>
        </w:trPr>
        <w:tc>
          <w:tcPr>
            <w:tcW w:w="10456" w:type="dxa"/>
            <w:gridSpan w:val="5"/>
          </w:tcPr>
          <w:p w14:paraId="571CC03C" w14:textId="77777777" w:rsidR="00957265" w:rsidRDefault="00957265" w:rsidP="00957265">
            <w:pPr>
              <w:tabs>
                <w:tab w:val="left" w:pos="2460"/>
                <w:tab w:val="left" w:pos="3135"/>
                <w:tab w:val="center" w:pos="4819"/>
                <w:tab w:val="left" w:pos="6135"/>
              </w:tabs>
              <w:ind w:left="2460" w:hanging="2460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 xml:space="preserve">I am happy to support this application:  </w:t>
            </w:r>
            <w:r>
              <w:rPr>
                <w:rFonts w:ascii="Rockwell" w:hAnsi="Rockwell"/>
                <w:sz w:val="22"/>
                <w:szCs w:val="22"/>
              </w:rPr>
              <w:tab/>
            </w:r>
            <w:r w:rsidRPr="00153A53">
              <w:rPr>
                <w:rFonts w:ascii="Rockwell" w:hAnsi="Rockwell"/>
                <w:b/>
                <w:sz w:val="22"/>
                <w:szCs w:val="22"/>
              </w:rPr>
              <w:t>Yes</w:t>
            </w:r>
            <w:r w:rsidRPr="009047E7">
              <w:rPr>
                <w:rFonts w:ascii="Rockwell" w:hAnsi="Rockwell"/>
                <w:sz w:val="22"/>
                <w:szCs w:val="22"/>
              </w:rPr>
              <w:tab/>
            </w:r>
            <w:r w:rsidRPr="009047E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9047E7">
              <w:rPr>
                <w:rFonts w:ascii="Rockwell" w:hAnsi="Rockwell"/>
                <w:sz w:val="22"/>
                <w:szCs w:val="22"/>
              </w:rPr>
              <w:tab/>
            </w:r>
            <w:r w:rsidRPr="009047E7">
              <w:rPr>
                <w:rFonts w:ascii="Rockwell" w:hAnsi="Rockwell"/>
                <w:sz w:val="22"/>
                <w:szCs w:val="22"/>
              </w:rPr>
              <w:tab/>
              <w:t xml:space="preserve">      </w:t>
            </w:r>
            <w:r w:rsidRPr="00153A53">
              <w:rPr>
                <w:rFonts w:ascii="Rockwell" w:hAnsi="Rockwell"/>
                <w:b/>
                <w:sz w:val="22"/>
                <w:szCs w:val="22"/>
              </w:rPr>
              <w:t>No</w:t>
            </w:r>
            <w:r w:rsidRPr="00153A53">
              <w:rPr>
                <w:rFonts w:ascii="Rockwell" w:hAnsi="Rockwell"/>
                <w:b/>
                <w:sz w:val="22"/>
                <w:szCs w:val="22"/>
              </w:rPr>
              <w:tab/>
            </w:r>
            <w:r w:rsidRPr="009047E7">
              <w:rPr>
                <w:rFonts w:ascii="Rockwell" w:hAnsi="Rockwell"/>
                <w:sz w:val="22"/>
                <w:szCs w:val="22"/>
              </w:rPr>
              <w:t xml:space="preserve">        </w:t>
            </w:r>
            <w:r w:rsidRPr="009047E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  <w:p w14:paraId="0507AD5E" w14:textId="77777777" w:rsidR="00957265" w:rsidRDefault="00957265" w:rsidP="00957265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957265" w14:paraId="0F9CCE7B" w14:textId="77777777" w:rsidTr="00153A53">
        <w:trPr>
          <w:gridAfter w:val="1"/>
          <w:wAfter w:w="171" w:type="dxa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211EE726" w14:textId="11D81637" w:rsidR="00957265" w:rsidRDefault="00851C2F" w:rsidP="00957265">
            <w:p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 xml:space="preserve">HOD/HOY </w:t>
            </w:r>
            <w:r w:rsidR="00957265">
              <w:rPr>
                <w:rFonts w:ascii="Rockwell" w:hAnsi="Rockwell"/>
                <w:sz w:val="22"/>
                <w:szCs w:val="22"/>
              </w:rPr>
              <w:t xml:space="preserve">Signature:           </w:t>
            </w:r>
          </w:p>
          <w:p w14:paraId="39966496" w14:textId="77777777" w:rsidR="00957265" w:rsidRDefault="00957265" w:rsidP="00957265">
            <w:pPr>
              <w:rPr>
                <w:rFonts w:ascii="Rockwell" w:hAnsi="Rockwell"/>
                <w:sz w:val="22"/>
                <w:szCs w:val="22"/>
              </w:rPr>
            </w:pPr>
          </w:p>
          <w:p w14:paraId="599DA8C8" w14:textId="77777777" w:rsidR="00957265" w:rsidRPr="003938C5" w:rsidRDefault="00957265" w:rsidP="00957265">
            <w:pPr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228" w:type="dxa"/>
            <w:gridSpan w:val="3"/>
            <w:shd w:val="clear" w:color="auto" w:fill="F2F2F2" w:themeFill="background1" w:themeFillShade="F2"/>
          </w:tcPr>
          <w:p w14:paraId="1060D5C7" w14:textId="77777777" w:rsidR="00957265" w:rsidRPr="003938C5" w:rsidRDefault="00957265" w:rsidP="00957265">
            <w:p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Date:</w:t>
            </w:r>
          </w:p>
          <w:p w14:paraId="6DF5F3F4" w14:textId="77777777" w:rsidR="00957265" w:rsidRPr="003938C5" w:rsidRDefault="00957265" w:rsidP="00957265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957265" w14:paraId="4D2088E0" w14:textId="77777777" w:rsidTr="00153A53">
        <w:trPr>
          <w:gridAfter w:val="1"/>
          <w:wAfter w:w="171" w:type="dxa"/>
        </w:trPr>
        <w:tc>
          <w:tcPr>
            <w:tcW w:w="10456" w:type="dxa"/>
            <w:gridSpan w:val="5"/>
            <w:shd w:val="clear" w:color="auto" w:fill="BFBFBF" w:themeFill="background1" w:themeFillShade="BF"/>
          </w:tcPr>
          <w:p w14:paraId="0DA9FB76" w14:textId="77777777" w:rsidR="00957265" w:rsidRPr="00957265" w:rsidRDefault="00957265" w:rsidP="00957265">
            <w:pPr>
              <w:rPr>
                <w:b/>
              </w:rPr>
            </w:pPr>
            <w:r w:rsidRPr="00957265">
              <w:rPr>
                <w:b/>
              </w:rPr>
              <w:t>Comments:</w:t>
            </w:r>
          </w:p>
        </w:tc>
      </w:tr>
      <w:tr w:rsidR="00957265" w14:paraId="5F5FD4FB" w14:textId="77777777" w:rsidTr="00153A53">
        <w:trPr>
          <w:gridAfter w:val="1"/>
          <w:wAfter w:w="171" w:type="dxa"/>
        </w:trPr>
        <w:tc>
          <w:tcPr>
            <w:tcW w:w="10456" w:type="dxa"/>
            <w:gridSpan w:val="5"/>
          </w:tcPr>
          <w:p w14:paraId="742FDD40" w14:textId="77777777" w:rsidR="00957265" w:rsidRDefault="00957265" w:rsidP="00957265">
            <w:pPr>
              <w:tabs>
                <w:tab w:val="left" w:pos="2460"/>
                <w:tab w:val="left" w:pos="3135"/>
                <w:tab w:val="center" w:pos="4819"/>
                <w:tab w:val="left" w:pos="6135"/>
              </w:tabs>
              <w:ind w:left="2460" w:hanging="2460"/>
              <w:rPr>
                <w:rFonts w:ascii="Rockwell" w:hAnsi="Rockwell"/>
                <w:sz w:val="22"/>
                <w:szCs w:val="22"/>
              </w:rPr>
            </w:pPr>
          </w:p>
          <w:p w14:paraId="6B47E552" w14:textId="77777777" w:rsidR="00957265" w:rsidRDefault="00957265" w:rsidP="00957265">
            <w:pPr>
              <w:tabs>
                <w:tab w:val="left" w:pos="2460"/>
                <w:tab w:val="left" w:pos="3135"/>
                <w:tab w:val="center" w:pos="4819"/>
                <w:tab w:val="left" w:pos="6135"/>
              </w:tabs>
              <w:ind w:left="2460" w:hanging="2460"/>
              <w:rPr>
                <w:rFonts w:ascii="Rockwell" w:hAnsi="Rockwell"/>
                <w:sz w:val="22"/>
                <w:szCs w:val="22"/>
              </w:rPr>
            </w:pPr>
          </w:p>
          <w:p w14:paraId="40356B68" w14:textId="77777777" w:rsidR="00957265" w:rsidRDefault="00957265" w:rsidP="00957265">
            <w:pPr>
              <w:tabs>
                <w:tab w:val="left" w:pos="2460"/>
                <w:tab w:val="left" w:pos="3135"/>
                <w:tab w:val="center" w:pos="4819"/>
                <w:tab w:val="left" w:pos="6135"/>
              </w:tabs>
              <w:ind w:left="2460" w:hanging="2460"/>
              <w:rPr>
                <w:rFonts w:ascii="Rockwell" w:hAnsi="Rockwell"/>
                <w:sz w:val="22"/>
                <w:szCs w:val="22"/>
              </w:rPr>
            </w:pPr>
          </w:p>
          <w:p w14:paraId="5C664EEB" w14:textId="77777777" w:rsidR="00957265" w:rsidRDefault="00957265" w:rsidP="00957265">
            <w:pPr>
              <w:tabs>
                <w:tab w:val="left" w:pos="2460"/>
                <w:tab w:val="left" w:pos="3135"/>
                <w:tab w:val="center" w:pos="4819"/>
                <w:tab w:val="left" w:pos="6135"/>
              </w:tabs>
              <w:ind w:left="2460" w:hanging="2460"/>
              <w:rPr>
                <w:rFonts w:ascii="Rockwell" w:hAnsi="Rockwell"/>
                <w:sz w:val="22"/>
                <w:szCs w:val="22"/>
              </w:rPr>
            </w:pPr>
          </w:p>
          <w:p w14:paraId="5BEE7AEA" w14:textId="77777777" w:rsidR="00957265" w:rsidDel="00153A53" w:rsidRDefault="00957265" w:rsidP="00957265">
            <w:pPr>
              <w:tabs>
                <w:tab w:val="left" w:pos="2460"/>
                <w:tab w:val="left" w:pos="3135"/>
                <w:tab w:val="center" w:pos="4819"/>
                <w:tab w:val="left" w:pos="6135"/>
              </w:tabs>
              <w:ind w:left="2460" w:hanging="2460"/>
              <w:rPr>
                <w:del w:id="1" w:author="PANTANO, Carla (cpant11)" w:date="2019-10-21T08:48:00Z"/>
                <w:rFonts w:ascii="Rockwell" w:hAnsi="Rockwell"/>
                <w:sz w:val="22"/>
                <w:szCs w:val="22"/>
              </w:rPr>
            </w:pPr>
          </w:p>
          <w:p w14:paraId="66EE5246" w14:textId="77777777" w:rsidR="00957265" w:rsidRDefault="00957265" w:rsidP="00153A53">
            <w:pPr>
              <w:tabs>
                <w:tab w:val="left" w:pos="2460"/>
                <w:tab w:val="left" w:pos="3135"/>
                <w:tab w:val="center" w:pos="4819"/>
                <w:tab w:val="left" w:pos="6135"/>
              </w:tabs>
              <w:rPr>
                <w:rFonts w:ascii="Rockwell" w:hAnsi="Rockwell"/>
                <w:sz w:val="22"/>
                <w:szCs w:val="22"/>
              </w:rPr>
            </w:pPr>
          </w:p>
          <w:p w14:paraId="5FD73D84" w14:textId="77777777" w:rsidR="00957265" w:rsidRDefault="00957265" w:rsidP="00957265">
            <w:pPr>
              <w:tabs>
                <w:tab w:val="left" w:pos="2460"/>
                <w:tab w:val="left" w:pos="3135"/>
                <w:tab w:val="center" w:pos="4819"/>
                <w:tab w:val="left" w:pos="6135"/>
              </w:tabs>
              <w:ind w:left="2460" w:hanging="2460"/>
              <w:rPr>
                <w:rFonts w:ascii="Rockwell" w:hAnsi="Rockwell"/>
                <w:sz w:val="22"/>
                <w:szCs w:val="22"/>
              </w:rPr>
            </w:pPr>
          </w:p>
        </w:tc>
      </w:tr>
      <w:tr w:rsidR="00957265" w14:paraId="4A9FE664" w14:textId="77777777" w:rsidTr="00153A53">
        <w:trPr>
          <w:gridAfter w:val="1"/>
          <w:wAfter w:w="171" w:type="dxa"/>
        </w:trPr>
        <w:tc>
          <w:tcPr>
            <w:tcW w:w="10456" w:type="dxa"/>
            <w:gridSpan w:val="5"/>
            <w:shd w:val="clear" w:color="auto" w:fill="BFBFBF" w:themeFill="background1" w:themeFillShade="BF"/>
          </w:tcPr>
          <w:p w14:paraId="7A7A8DD4" w14:textId="77777777" w:rsidR="00957265" w:rsidRPr="00957265" w:rsidRDefault="00957265" w:rsidP="00957265">
            <w:pPr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CC7F06">
              <w:rPr>
                <w:rFonts w:ascii="Rockwell" w:hAnsi="Rockwell"/>
                <w:b/>
                <w:sz w:val="22"/>
                <w:szCs w:val="22"/>
              </w:rPr>
              <w:t>This</w:t>
            </w:r>
            <w:r>
              <w:rPr>
                <w:rFonts w:ascii="Rockwell" w:hAnsi="Rockwell"/>
                <w:b/>
                <w:sz w:val="22"/>
                <w:szCs w:val="22"/>
              </w:rPr>
              <w:t xml:space="preserve"> section to be completed by the Guidance Officer or Deputy Principal</w:t>
            </w:r>
          </w:p>
        </w:tc>
      </w:tr>
      <w:tr w:rsidR="00957265" w14:paraId="5475D57B" w14:textId="77777777" w:rsidTr="00153A53">
        <w:trPr>
          <w:gridAfter w:val="1"/>
          <w:wAfter w:w="171" w:type="dxa"/>
        </w:trPr>
        <w:tc>
          <w:tcPr>
            <w:tcW w:w="10456" w:type="dxa"/>
            <w:gridSpan w:val="5"/>
          </w:tcPr>
          <w:p w14:paraId="73566537" w14:textId="77777777" w:rsidR="00957265" w:rsidRPr="00957265" w:rsidRDefault="00957265" w:rsidP="00957265">
            <w:pPr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 xml:space="preserve">Approved:                                </w:t>
            </w:r>
            <w:r w:rsidRPr="001B1736">
              <w:rPr>
                <w:rFonts w:ascii="Rockwell" w:hAnsi="Rockwell"/>
                <w:b/>
                <w:sz w:val="22"/>
                <w:szCs w:val="22"/>
              </w:rPr>
              <w:t>Yes</w:t>
            </w:r>
            <w:r w:rsidRPr="001B1736">
              <w:rPr>
                <w:rFonts w:ascii="Rockwell" w:hAnsi="Rockwell"/>
                <w:b/>
                <w:sz w:val="22"/>
                <w:szCs w:val="22"/>
              </w:rPr>
              <w:tab/>
            </w:r>
            <w:sdt>
              <w:sdtPr>
                <w:rPr>
                  <w:rFonts w:ascii="Rockwell" w:hAnsi="Rockwell"/>
                  <w:b/>
                  <w:sz w:val="22"/>
                  <w:szCs w:val="22"/>
                </w:rPr>
                <w:id w:val="83595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1B1736">
              <w:rPr>
                <w:rFonts w:ascii="Rockwell" w:hAnsi="Rockwell"/>
                <w:b/>
                <w:sz w:val="22"/>
                <w:szCs w:val="22"/>
              </w:rPr>
              <w:tab/>
            </w:r>
            <w:r w:rsidRPr="001B1736">
              <w:rPr>
                <w:rFonts w:ascii="Rockwell" w:hAnsi="Rockwell"/>
                <w:b/>
                <w:sz w:val="22"/>
                <w:szCs w:val="22"/>
              </w:rPr>
              <w:tab/>
              <w:t xml:space="preserve">      No</w:t>
            </w:r>
            <w:r w:rsidRPr="001B1736">
              <w:rPr>
                <w:rFonts w:ascii="Rockwell" w:hAnsi="Rockwell"/>
                <w:b/>
                <w:sz w:val="22"/>
                <w:szCs w:val="22"/>
              </w:rPr>
              <w:tab/>
            </w:r>
            <w:r>
              <w:rPr>
                <w:rFonts w:ascii="Rockwell" w:hAnsi="Rockwell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ascii="Rockwell" w:hAnsi="Rockwell"/>
                  <w:b/>
                  <w:sz w:val="22"/>
                  <w:szCs w:val="22"/>
                </w:rPr>
                <w:id w:val="-100705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Rockwell" w:hAnsi="Rockwell"/>
                <w:b/>
                <w:sz w:val="22"/>
                <w:szCs w:val="22"/>
              </w:rPr>
              <w:br/>
            </w:r>
          </w:p>
        </w:tc>
      </w:tr>
      <w:tr w:rsidR="00957265" w14:paraId="0BD529F9" w14:textId="77777777" w:rsidTr="00153A53">
        <w:trPr>
          <w:gridAfter w:val="1"/>
          <w:wAfter w:w="171" w:type="dxa"/>
        </w:trPr>
        <w:tc>
          <w:tcPr>
            <w:tcW w:w="10456" w:type="dxa"/>
            <w:gridSpan w:val="5"/>
          </w:tcPr>
          <w:p w14:paraId="478BBC1B" w14:textId="77777777" w:rsidR="00957265" w:rsidRPr="00957265" w:rsidRDefault="00957265" w:rsidP="00957265">
            <w:pPr>
              <w:rPr>
                <w:rFonts w:ascii="Rockwell" w:hAnsi="Rockwell"/>
                <w:sz w:val="21"/>
                <w:szCs w:val="20"/>
              </w:rPr>
            </w:pPr>
            <w:r w:rsidRPr="00957265">
              <w:rPr>
                <w:rFonts w:ascii="Rockwell" w:hAnsi="Rockwell"/>
                <w:sz w:val="21"/>
                <w:szCs w:val="20"/>
              </w:rPr>
              <w:t xml:space="preserve">Granted to (date and timeline): </w:t>
            </w:r>
          </w:p>
          <w:p w14:paraId="56BC2B47" w14:textId="77777777" w:rsidR="00957265" w:rsidRPr="00957265" w:rsidRDefault="00957265" w:rsidP="00957265">
            <w:pPr>
              <w:rPr>
                <w:sz w:val="21"/>
              </w:rPr>
            </w:pPr>
          </w:p>
        </w:tc>
      </w:tr>
      <w:tr w:rsidR="00957265" w14:paraId="077E0F90" w14:textId="77777777" w:rsidTr="00153A53">
        <w:trPr>
          <w:gridAfter w:val="1"/>
          <w:wAfter w:w="171" w:type="dxa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0BB7ED82" w14:textId="2FE0218C" w:rsidR="00957265" w:rsidRDefault="00851C2F" w:rsidP="00957265">
            <w:p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 xml:space="preserve">DP </w:t>
            </w:r>
            <w:r w:rsidR="00957265">
              <w:rPr>
                <w:rFonts w:ascii="Rockwell" w:hAnsi="Rockwell"/>
                <w:sz w:val="22"/>
                <w:szCs w:val="22"/>
              </w:rPr>
              <w:t xml:space="preserve">Signature:           </w:t>
            </w:r>
          </w:p>
          <w:p w14:paraId="2A1F429C" w14:textId="77777777" w:rsidR="00957265" w:rsidRDefault="00957265" w:rsidP="00957265">
            <w:pPr>
              <w:rPr>
                <w:rFonts w:ascii="Rockwell" w:hAnsi="Rockwell"/>
                <w:sz w:val="22"/>
                <w:szCs w:val="22"/>
              </w:rPr>
            </w:pPr>
          </w:p>
          <w:p w14:paraId="0C4B1EDC" w14:textId="77777777" w:rsidR="00957265" w:rsidRPr="003938C5" w:rsidRDefault="00957265" w:rsidP="00957265">
            <w:pPr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5228" w:type="dxa"/>
            <w:gridSpan w:val="3"/>
            <w:shd w:val="clear" w:color="auto" w:fill="F2F2F2" w:themeFill="background1" w:themeFillShade="F2"/>
          </w:tcPr>
          <w:p w14:paraId="38EB9CA3" w14:textId="77777777" w:rsidR="00957265" w:rsidRPr="003938C5" w:rsidRDefault="00957265" w:rsidP="00957265">
            <w:p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Date:</w:t>
            </w:r>
          </w:p>
          <w:p w14:paraId="41E4F454" w14:textId="77777777" w:rsidR="00957265" w:rsidRPr="003938C5" w:rsidRDefault="00957265" w:rsidP="00957265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957265" w14:paraId="32243E52" w14:textId="77777777" w:rsidTr="00153A53">
        <w:trPr>
          <w:gridAfter w:val="1"/>
          <w:wAfter w:w="171" w:type="dxa"/>
        </w:trPr>
        <w:tc>
          <w:tcPr>
            <w:tcW w:w="10456" w:type="dxa"/>
            <w:gridSpan w:val="5"/>
            <w:shd w:val="clear" w:color="auto" w:fill="BFBFBF" w:themeFill="background1" w:themeFillShade="BF"/>
          </w:tcPr>
          <w:p w14:paraId="0A27C103" w14:textId="7E617969" w:rsidR="00957265" w:rsidRPr="00957265" w:rsidRDefault="00D42CE3" w:rsidP="00957265">
            <w:pPr>
              <w:rPr>
                <w:b/>
              </w:rPr>
            </w:pPr>
            <w:r>
              <w:rPr>
                <w:b/>
              </w:rPr>
              <w:t>Adjustments and Procedures</w:t>
            </w:r>
            <w:r w:rsidR="00957265" w:rsidRPr="00957265">
              <w:rPr>
                <w:b/>
              </w:rPr>
              <w:t>:</w:t>
            </w:r>
          </w:p>
        </w:tc>
      </w:tr>
      <w:tr w:rsidR="00957265" w14:paraId="22FA2EAF" w14:textId="77777777" w:rsidTr="00153A53">
        <w:trPr>
          <w:gridAfter w:val="1"/>
          <w:wAfter w:w="171" w:type="dxa"/>
        </w:trPr>
        <w:tc>
          <w:tcPr>
            <w:tcW w:w="10456" w:type="dxa"/>
            <w:gridSpan w:val="5"/>
            <w:shd w:val="clear" w:color="auto" w:fill="FFFFFF" w:themeFill="background1"/>
          </w:tcPr>
          <w:p w14:paraId="3377AC67" w14:textId="77777777" w:rsidR="00957265" w:rsidRDefault="00957265" w:rsidP="00957265">
            <w:pPr>
              <w:rPr>
                <w:b/>
              </w:rPr>
            </w:pPr>
          </w:p>
          <w:p w14:paraId="111DB261" w14:textId="77777777" w:rsidR="00957265" w:rsidRDefault="00957265" w:rsidP="00957265">
            <w:pPr>
              <w:rPr>
                <w:b/>
              </w:rPr>
            </w:pPr>
            <w:bookmarkStart w:id="2" w:name="_GoBack"/>
            <w:bookmarkEnd w:id="2"/>
          </w:p>
          <w:p w14:paraId="29C3EB40" w14:textId="58982285" w:rsidR="00957265" w:rsidRDefault="00957265" w:rsidP="00957265">
            <w:pPr>
              <w:rPr>
                <w:b/>
              </w:rPr>
            </w:pPr>
          </w:p>
          <w:p w14:paraId="5C24B2CA" w14:textId="77777777" w:rsidR="00957265" w:rsidRDefault="00957265" w:rsidP="00957265">
            <w:pPr>
              <w:rPr>
                <w:b/>
              </w:rPr>
            </w:pPr>
          </w:p>
          <w:p w14:paraId="06EBE699" w14:textId="77777777" w:rsidR="00957265" w:rsidRPr="00957265" w:rsidRDefault="00957265" w:rsidP="00957265">
            <w:pPr>
              <w:rPr>
                <w:b/>
              </w:rPr>
            </w:pPr>
          </w:p>
        </w:tc>
      </w:tr>
      <w:tr w:rsidR="00957265" w14:paraId="40D28133" w14:textId="77777777" w:rsidTr="00153A53">
        <w:trPr>
          <w:gridAfter w:val="1"/>
          <w:wAfter w:w="171" w:type="dxa"/>
        </w:trPr>
        <w:tc>
          <w:tcPr>
            <w:tcW w:w="10456" w:type="dxa"/>
            <w:gridSpan w:val="5"/>
            <w:shd w:val="clear" w:color="auto" w:fill="BFBFBF" w:themeFill="background1" w:themeFillShade="BF"/>
          </w:tcPr>
          <w:p w14:paraId="72DDC4C4" w14:textId="77777777" w:rsidR="00957265" w:rsidRDefault="00957265" w:rsidP="00957265">
            <w:pPr>
              <w:rPr>
                <w:b/>
              </w:rPr>
            </w:pPr>
            <w:r>
              <w:rPr>
                <w:b/>
              </w:rPr>
              <w:t>OFFICE ONLY</w:t>
            </w:r>
          </w:p>
        </w:tc>
      </w:tr>
      <w:tr w:rsidR="00957265" w14:paraId="5BE10FF0" w14:textId="77777777" w:rsidTr="00153A53">
        <w:trPr>
          <w:gridAfter w:val="1"/>
          <w:wAfter w:w="171" w:type="dxa"/>
        </w:trPr>
        <w:tc>
          <w:tcPr>
            <w:tcW w:w="10456" w:type="dxa"/>
            <w:gridSpan w:val="5"/>
            <w:shd w:val="clear" w:color="auto" w:fill="FFFFFF" w:themeFill="background1"/>
          </w:tcPr>
          <w:p w14:paraId="66B34DE1" w14:textId="77777777" w:rsidR="00957265" w:rsidRDefault="00D42CE3" w:rsidP="00957265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4169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7265">
              <w:rPr>
                <w:rFonts w:ascii="Rockwell" w:hAnsi="Rockwell"/>
                <w:sz w:val="22"/>
                <w:szCs w:val="22"/>
              </w:rPr>
              <w:t xml:space="preserve"> scanned and upload to Support Provisions</w:t>
            </w:r>
          </w:p>
          <w:p w14:paraId="07BF8E1A" w14:textId="77777777" w:rsidR="00957265" w:rsidRDefault="00D42CE3" w:rsidP="00957265">
            <w:pPr>
              <w:rPr>
                <w:rFonts w:ascii="Rockwell" w:hAnsi="Rockwell"/>
                <w:sz w:val="22"/>
                <w:szCs w:val="22"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-204119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7265">
              <w:rPr>
                <w:rFonts w:ascii="Rockwell" w:hAnsi="Rockwell"/>
                <w:sz w:val="22"/>
                <w:szCs w:val="22"/>
              </w:rPr>
              <w:t xml:space="preserve"> student and parent/caregiver notified of outcomes</w:t>
            </w:r>
          </w:p>
          <w:p w14:paraId="5ABB3B5C" w14:textId="77777777" w:rsidR="00957265" w:rsidRDefault="00D42CE3" w:rsidP="00957265">
            <w:pPr>
              <w:rPr>
                <w:b/>
              </w:rPr>
            </w:pPr>
            <w:sdt>
              <w:sdtPr>
                <w:rPr>
                  <w:rFonts w:ascii="Rockwell" w:hAnsi="Rockwell"/>
                  <w:sz w:val="22"/>
                  <w:szCs w:val="22"/>
                </w:rPr>
                <w:id w:val="48267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7265">
              <w:rPr>
                <w:rFonts w:ascii="Rockwell" w:hAnsi="Rockwell"/>
                <w:sz w:val="22"/>
                <w:szCs w:val="22"/>
              </w:rPr>
              <w:t xml:space="preserve"> college staff notified of AARA and arrangements</w:t>
            </w:r>
          </w:p>
        </w:tc>
      </w:tr>
    </w:tbl>
    <w:p w14:paraId="42D238A0" w14:textId="77777777" w:rsidR="0028704F" w:rsidRDefault="0028704F" w:rsidP="001B1736">
      <w:pPr>
        <w:tabs>
          <w:tab w:val="left" w:pos="2460"/>
          <w:tab w:val="center" w:pos="4819"/>
        </w:tabs>
        <w:rPr>
          <w:rFonts w:ascii="Rockwell" w:hAnsi="Rockwell"/>
          <w:sz w:val="22"/>
          <w:szCs w:val="22"/>
        </w:rPr>
      </w:pPr>
    </w:p>
    <w:sectPr w:rsidR="0028704F" w:rsidSect="00F536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DFE1D" w16cid:durableId="2156ECF7"/>
  <w16cid:commentId w16cid:paraId="765A7440" w16cid:durableId="2156ED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CEFFB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"/>
      </v:shape>
    </w:pict>
  </w:numPicBullet>
  <w:numPicBullet w:numPicBulletId="1">
    <w:pict>
      <v:shape id="_x0000_i1027" type="#_x0000_t75" style="width:19.5pt;height:19.5pt" o:bullet="t">
        <v:imagedata r:id="rId2" o:title=""/>
      </v:shape>
    </w:pict>
  </w:numPicBullet>
  <w:numPicBullet w:numPicBulletId="2">
    <w:pict>
      <v:shape id="_x0000_i1028" type="#_x0000_t75" style="width:19.5pt;height:19.5pt" o:bullet="t">
        <v:imagedata r:id="rId3" o:title=""/>
      </v:shape>
    </w:pict>
  </w:numPicBullet>
  <w:abstractNum w:abstractNumId="0" w15:restartNumberingAfterBreak="0">
    <w:nsid w:val="0CBD5A0C"/>
    <w:multiLevelType w:val="hybridMultilevel"/>
    <w:tmpl w:val="5030BE8E"/>
    <w:lvl w:ilvl="0" w:tplc="6D667C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635"/>
    <w:multiLevelType w:val="hybridMultilevel"/>
    <w:tmpl w:val="442A965A"/>
    <w:lvl w:ilvl="0" w:tplc="A210ACBC">
      <w:numFmt w:val="bullet"/>
      <w:lvlText w:val="-"/>
      <w:lvlJc w:val="left"/>
      <w:pPr>
        <w:ind w:left="360" w:hanging="360"/>
      </w:pPr>
      <w:rPr>
        <w:rFonts w:ascii="Rockwell" w:eastAsia="SimSun" w:hAnsi="Rockwel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F2E76"/>
    <w:multiLevelType w:val="hybridMultilevel"/>
    <w:tmpl w:val="525E6604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NTANO, Carla (cpant11)">
    <w15:presenceInfo w15:providerId="AD" w15:userId="S-1-5-21-3255924340-169693535-833497261-661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0B"/>
    <w:rsid w:val="0001788A"/>
    <w:rsid w:val="00033E28"/>
    <w:rsid w:val="000E6FDB"/>
    <w:rsid w:val="00153A53"/>
    <w:rsid w:val="00166F0B"/>
    <w:rsid w:val="00196525"/>
    <w:rsid w:val="001B1736"/>
    <w:rsid w:val="001E08BD"/>
    <w:rsid w:val="0028704F"/>
    <w:rsid w:val="002F54D4"/>
    <w:rsid w:val="003753FB"/>
    <w:rsid w:val="003938C5"/>
    <w:rsid w:val="003E7DF8"/>
    <w:rsid w:val="004047E6"/>
    <w:rsid w:val="004113C6"/>
    <w:rsid w:val="00413B6F"/>
    <w:rsid w:val="00422B7D"/>
    <w:rsid w:val="00465415"/>
    <w:rsid w:val="00481891"/>
    <w:rsid w:val="004A0D26"/>
    <w:rsid w:val="004E3F51"/>
    <w:rsid w:val="004F2794"/>
    <w:rsid w:val="00532F4E"/>
    <w:rsid w:val="005364FB"/>
    <w:rsid w:val="005440ED"/>
    <w:rsid w:val="00562669"/>
    <w:rsid w:val="005718DD"/>
    <w:rsid w:val="00591280"/>
    <w:rsid w:val="00594B12"/>
    <w:rsid w:val="00647211"/>
    <w:rsid w:val="00696D23"/>
    <w:rsid w:val="006F211A"/>
    <w:rsid w:val="0070164E"/>
    <w:rsid w:val="0071257C"/>
    <w:rsid w:val="00752EF4"/>
    <w:rsid w:val="00782A2D"/>
    <w:rsid w:val="007B51FD"/>
    <w:rsid w:val="007C635A"/>
    <w:rsid w:val="007D0DF8"/>
    <w:rsid w:val="00851C2F"/>
    <w:rsid w:val="00866C66"/>
    <w:rsid w:val="008746FB"/>
    <w:rsid w:val="008913E0"/>
    <w:rsid w:val="009047E7"/>
    <w:rsid w:val="00957265"/>
    <w:rsid w:val="00960FC1"/>
    <w:rsid w:val="0099735B"/>
    <w:rsid w:val="00AE7D79"/>
    <w:rsid w:val="00B23C92"/>
    <w:rsid w:val="00B938AC"/>
    <w:rsid w:val="00BF386C"/>
    <w:rsid w:val="00C16C63"/>
    <w:rsid w:val="00CC7F06"/>
    <w:rsid w:val="00D42CE3"/>
    <w:rsid w:val="00E8245E"/>
    <w:rsid w:val="00F271AA"/>
    <w:rsid w:val="00F44235"/>
    <w:rsid w:val="00F5369A"/>
    <w:rsid w:val="00F734DF"/>
    <w:rsid w:val="00FD416C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45759AB"/>
  <w15:chartTrackingRefBased/>
  <w15:docId w15:val="{B227D64E-235F-4CF3-BC61-0114442D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E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257C"/>
    <w:rPr>
      <w:color w:val="808080"/>
    </w:rPr>
  </w:style>
  <w:style w:type="paragraph" w:styleId="ListParagraph">
    <w:name w:val="List Paragraph"/>
    <w:basedOn w:val="Normal"/>
    <w:uiPriority w:val="34"/>
    <w:qFormat/>
    <w:rsid w:val="003938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B5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51FD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rsid w:val="007B5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5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51F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B5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51FD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3ee80d28-c344-4b6e-b9c7-46eeaafa2db0">2020-03-17T01:41:34+00:00</PPModeratedDate>
    <PPLastReviewedDate xmlns="3ee80d28-c344-4b6e-b9c7-46eeaafa2db0">2020-03-17T01:41:34+00:00</PPLastReviewedDate>
    <PPContentApprover xmlns="3ee80d28-c344-4b6e-b9c7-46eeaafa2db0">
      <UserInfo>
        <DisplayName>CHAN, Edward</DisplayName>
        <AccountId>40</AccountId>
        <AccountType/>
      </UserInfo>
    </PPContentApprover>
    <PPModeratedBy xmlns="3ee80d28-c344-4b6e-b9c7-46eeaafa2db0">
      <UserInfo>
        <DisplayName>CHAN, Edward</DisplayName>
        <AccountId>40</AccountId>
        <AccountType/>
      </UserInfo>
    </PPModeratedBy>
    <PPReferenceNumber xmlns="3ee80d28-c344-4b6e-b9c7-46eeaafa2db0" xsi:nil="true"/>
    <ImageCreateDate xmlns="9E0BB285-EEEC-4E90-8E49-CB48CF6F9404" xsi:nil="true"/>
    <PPContentAuthor xmlns="3ee80d28-c344-4b6e-b9c7-46eeaafa2db0">
      <UserInfo>
        <DisplayName>CHAN, Edward</DisplayName>
        <AccountId>40</AccountId>
        <AccountType/>
      </UserInfo>
    </PPContentAuthor>
    <PublishingExpirationDate xmlns="http://schemas.microsoft.com/sharepoint/v3" xsi:nil="true"/>
    <PPSubmittedBy xmlns="3ee80d28-c344-4b6e-b9c7-46eeaafa2db0">
      <UserInfo>
        <DisplayName>CHAN, Edward</DisplayName>
        <AccountId>40</AccountId>
        <AccountType/>
      </UserInfo>
    </PPSubmittedBy>
    <PPReviewDate xmlns="3ee80d28-c344-4b6e-b9c7-46eeaafa2db0">2021-03-16T14:00:00+00:00</PPReviewDate>
    <PPSubmittedDate xmlns="3ee80d28-c344-4b6e-b9c7-46eeaafa2db0">2020-03-17T01:39:09+00:00</PPSubmittedDate>
    <PublishingStartDate xmlns="http://schemas.microsoft.com/sharepoint/v3" xsi:nil="true"/>
    <wic_System_Copyright xmlns="http://schemas.microsoft.com/sharepoint/v3/fields" xsi:nil="true"/>
    <PPContentOwner xmlns="3ee80d28-c344-4b6e-b9c7-46eeaafa2db0">
      <UserInfo>
        <DisplayName>CHAN, Edward</DisplayName>
        <AccountId>40</AccountId>
        <AccountType/>
      </UserInfo>
    </PPContentOwner>
    <PPPublishedNotificationAddresses xmlns="3ee80d28-c344-4b6e-b9c7-46eeaafa2db0" xsi:nil="true"/>
    <PPLastReviewedBy xmlns="3ee80d28-c344-4b6e-b9c7-46eeaafa2db0">
      <UserInfo>
        <DisplayName>CHAN, Edward</DisplayName>
        <AccountId>40</AccountId>
        <AccountType/>
      </UserInfo>
    </PPLastReview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90AA0AC8B7344F8F6668DE596A14C2" ma:contentTypeVersion="1" ma:contentTypeDescription="Upload an image." ma:contentTypeScope="" ma:versionID="02f6565a7406ca07e08dc322fb394242">
  <xsd:schema xmlns:xsd="http://www.w3.org/2001/XMLSchema" xmlns:xs="http://www.w3.org/2001/XMLSchema" xmlns:p="http://schemas.microsoft.com/office/2006/metadata/properties" xmlns:ns1="http://schemas.microsoft.com/sharepoint/v3" xmlns:ns2="9E0BB285-EEEC-4E90-8E49-CB48CF6F9404" xmlns:ns3="http://schemas.microsoft.com/sharepoint/v3/fields" xmlns:ns4="3ee80d28-c344-4b6e-b9c7-46eeaafa2db0" targetNamespace="http://schemas.microsoft.com/office/2006/metadata/properties" ma:root="true" ma:fieldsID="7484719b10f2e71411525b8d58b97be6" ns1:_="" ns2:_="" ns3:_="" ns4:_="">
    <xsd:import namespace="http://schemas.microsoft.com/sharepoint/v3"/>
    <xsd:import namespace="9E0BB285-EEEC-4E90-8E49-CB48CF6F9404"/>
    <xsd:import namespace="http://schemas.microsoft.com/sharepoint/v3/fields"/>
    <xsd:import namespace="3ee80d28-c344-4b6e-b9c7-46eeaafa2db0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BB285-EEEC-4E90-8E49-CB48CF6F940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0d28-c344-4b6e-b9c7-46eeaafa2db0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2C997-9813-40AE-8243-8711C26763EF}"/>
</file>

<file path=customXml/itemProps2.xml><?xml version="1.0" encoding="utf-8"?>
<ds:datastoreItem xmlns:ds="http://schemas.openxmlformats.org/officeDocument/2006/customXml" ds:itemID="{04D49930-B37D-4D93-8B1F-C11D3A0D6D28}"/>
</file>

<file path=customXml/itemProps3.xml><?xml version="1.0" encoding="utf-8"?>
<ds:datastoreItem xmlns:ds="http://schemas.openxmlformats.org/officeDocument/2006/customXml" ds:itemID="{923A08B0-78B5-424B-97B7-41795CAD0444}"/>
</file>

<file path=customXml/itemProps4.xml><?xml version="1.0" encoding="utf-8"?>
<ds:datastoreItem xmlns:ds="http://schemas.openxmlformats.org/officeDocument/2006/customXml" ds:itemID="{AA59E4A8-C52A-423D-B71B-AB546AAEDD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 Queensland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AARA Application Form</dc:title>
  <dc:subject/>
  <dc:creator>IMS</dc:creator>
  <cp:keywords/>
  <dc:description/>
  <cp:lastModifiedBy>PANTANO, Carla</cp:lastModifiedBy>
  <cp:revision>5</cp:revision>
  <cp:lastPrinted>2008-12-05T03:04:00Z</cp:lastPrinted>
  <dcterms:created xsi:type="dcterms:W3CDTF">2019-10-20T22:49:00Z</dcterms:created>
  <dcterms:modified xsi:type="dcterms:W3CDTF">2020-02-26T21:47:00Z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0x0101009148F5A04DDD49CBA7127AADA5FB792B00AADE34325A8B49CDA8BB4DB53328F214003690AA0AC8B7344F8F6668DE596A14C2</vt:lpwstr>
  </property>
</Properties>
</file>